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F36" w:rsidRDefault="00787D9B" w:rsidP="00AD2D8E">
      <w:pPr>
        <w:pStyle w:val="Title"/>
        <w:shd w:val="clear" w:color="auto" w:fill="FFFFFF" w:themeFill="background1"/>
      </w:pPr>
      <w:r w:rsidRPr="000F2266">
        <w:t>Purpose</w:t>
      </w:r>
      <w:r w:rsidRPr="00787D9B">
        <w:t xml:space="preserve"> &amp; Guidelines:</w:t>
      </w:r>
      <w:r w:rsidR="00F15F36">
        <w:t xml:space="preserve"> </w:t>
      </w:r>
    </w:p>
    <w:p w:rsidR="00BB7090" w:rsidRPr="0029333F" w:rsidRDefault="00787D9B" w:rsidP="00AD2D8E">
      <w:pPr>
        <w:pStyle w:val="ListBullet"/>
        <w:shd w:val="clear" w:color="auto" w:fill="FFFFFF" w:themeFill="background1"/>
        <w:rPr>
          <w:rFonts w:cs="Arial"/>
          <w:b/>
        </w:rPr>
      </w:pPr>
      <w:r w:rsidRPr="00787D9B">
        <w:t xml:space="preserve">The purpose of the </w:t>
      </w:r>
      <w:r w:rsidRPr="0029333F">
        <w:rPr>
          <w:b/>
        </w:rPr>
        <w:t>Trading Partner Profile</w:t>
      </w:r>
      <w:r w:rsidRPr="00787D9B">
        <w:t xml:space="preserve"> is to obtain contact and connectivity information required to</w:t>
      </w:r>
      <w:r w:rsidR="004C7191">
        <w:t xml:space="preserve"> do business with our t</w:t>
      </w:r>
      <w:r w:rsidRPr="00787D9B">
        <w:t xml:space="preserve">rading </w:t>
      </w:r>
      <w:r w:rsidR="004C7191">
        <w:t>p</w:t>
      </w:r>
      <w:r w:rsidRPr="00787D9B">
        <w:t xml:space="preserve">artners. If you are doing business with </w:t>
      </w:r>
      <w:r w:rsidR="001F75EA">
        <w:t>Vonage</w:t>
      </w:r>
      <w:r w:rsidRPr="00787D9B">
        <w:t xml:space="preserve"> in more than one state, please complete one </w:t>
      </w:r>
      <w:r w:rsidR="004C7191">
        <w:t>profile</w:t>
      </w:r>
      <w:r w:rsidRPr="00787D9B">
        <w:t xml:space="preserve"> for each state in which you are doing business. The parties agree that information contained in the Trading Partner Profile is operational in nature and subject to change.  Please make every effort to give 30 days’ notice of any changes to information</w:t>
      </w:r>
    </w:p>
    <w:p w:rsidR="00F751E6" w:rsidRPr="00EB5ED9" w:rsidRDefault="00E7260E" w:rsidP="00AD2D8E">
      <w:pPr>
        <w:pStyle w:val="Title"/>
        <w:shd w:val="clear" w:color="auto" w:fill="FFFFFF" w:themeFill="background1"/>
      </w:pPr>
      <w:r w:rsidRPr="00EB5ED9">
        <w:t xml:space="preserve">1. </w:t>
      </w:r>
      <w:r w:rsidR="00D43CCA" w:rsidRPr="00EB5ED9">
        <w:t xml:space="preserve"> </w:t>
      </w:r>
      <w:r w:rsidRPr="00EB5ED9">
        <w:t>General Trading Partner Information</w:t>
      </w:r>
    </w:p>
    <w:p w:rsidR="00DF5BCD" w:rsidRDefault="00DF5BCD" w:rsidP="00AD2D8E">
      <w:pPr>
        <w:shd w:val="clear" w:color="auto" w:fill="FFFFFF" w:themeFill="background1"/>
        <w:tabs>
          <w:tab w:val="left" w:pos="3288"/>
          <w:tab w:val="left" w:pos="6576"/>
        </w:tabs>
      </w:pPr>
    </w:p>
    <w:p w:rsidR="00F751E6" w:rsidRPr="009A4631" w:rsidRDefault="00F751E6" w:rsidP="00AD2D8E">
      <w:pPr>
        <w:shd w:val="clear" w:color="auto" w:fill="FFFFFF" w:themeFill="background1"/>
        <w:tabs>
          <w:tab w:val="left" w:pos="3288"/>
          <w:tab w:val="left" w:pos="6576"/>
        </w:tabs>
      </w:pPr>
      <w:r w:rsidRPr="009A4631">
        <w:tab/>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937"/>
        <w:gridCol w:w="3848"/>
      </w:tblGrid>
      <w:tr w:rsidR="00193E1A" w:rsidRPr="00787D9B" w:rsidTr="00F15F36">
        <w:trPr>
          <w:cantSplit/>
        </w:trPr>
        <w:tc>
          <w:tcPr>
            <w:tcW w:w="3015" w:type="dxa"/>
            <w:shd w:val="clear" w:color="auto" w:fill="D9D9D9"/>
          </w:tcPr>
          <w:p w:rsidR="00193E1A" w:rsidRDefault="00193E1A" w:rsidP="00193E1A">
            <w:pPr>
              <w:shd w:val="clear" w:color="auto" w:fill="FFFFFF" w:themeFill="background1"/>
              <w:tabs>
                <w:tab w:val="left" w:pos="3288"/>
                <w:tab w:val="left" w:pos="6576"/>
              </w:tabs>
            </w:pPr>
          </w:p>
          <w:p w:rsidR="00193E1A" w:rsidRDefault="00193E1A" w:rsidP="00193E1A">
            <w:pPr>
              <w:shd w:val="clear" w:color="auto" w:fill="FFFFFF" w:themeFill="background1"/>
              <w:tabs>
                <w:tab w:val="left" w:pos="3288"/>
                <w:tab w:val="left" w:pos="6576"/>
              </w:tabs>
            </w:pPr>
            <w:r w:rsidRPr="00BD60EE">
              <w:t>DATE:</w:t>
            </w:r>
            <w:r>
              <w:t xml:space="preserve"> </w:t>
            </w:r>
          </w:p>
          <w:p w:rsidR="00193E1A" w:rsidRPr="00787D9B" w:rsidRDefault="00193E1A" w:rsidP="00AD2D8E">
            <w:pPr>
              <w:shd w:val="clear" w:color="auto" w:fill="FFFFFF" w:themeFill="background1"/>
              <w:rPr>
                <w:rFonts w:ascii="Arial" w:hAnsi="Arial" w:cs="Arial"/>
                <w:b/>
              </w:rPr>
            </w:pPr>
          </w:p>
        </w:tc>
        <w:tc>
          <w:tcPr>
            <w:tcW w:w="3937" w:type="dxa"/>
            <w:shd w:val="clear" w:color="auto" w:fill="D9D9D9"/>
          </w:tcPr>
          <w:p w:rsidR="00193E1A" w:rsidRPr="00787D9B" w:rsidRDefault="00384F58" w:rsidP="00FF4DDE">
            <w:pPr>
              <w:shd w:val="clear" w:color="auto" w:fill="FFFFFF" w:themeFill="background1"/>
              <w:rPr>
                <w:rFonts w:ascii="Arial" w:hAnsi="Arial" w:cs="Arial"/>
                <w:b/>
              </w:rPr>
            </w:pPr>
            <w:r>
              <w:rPr>
                <w:rFonts w:ascii="Arial" w:hAnsi="Arial" w:cs="Arial"/>
                <w:b/>
              </w:rPr>
              <w:t>2020-09-15</w:t>
            </w:r>
          </w:p>
        </w:tc>
        <w:tc>
          <w:tcPr>
            <w:tcW w:w="3848" w:type="dxa"/>
            <w:shd w:val="clear" w:color="auto" w:fill="auto"/>
          </w:tcPr>
          <w:p w:rsidR="00193E1A" w:rsidRPr="00B77922" w:rsidRDefault="00193E1A" w:rsidP="00AD2D8E">
            <w:pPr>
              <w:shd w:val="clear" w:color="auto" w:fill="FFFFFF" w:themeFill="background1"/>
              <w:rPr>
                <w:rFonts w:ascii="Arial" w:hAnsi="Arial" w:cs="Arial"/>
                <w:b/>
              </w:rPr>
            </w:pPr>
          </w:p>
        </w:tc>
      </w:tr>
      <w:tr w:rsidR="00346FB9" w:rsidRPr="00787D9B" w:rsidTr="00F15F36">
        <w:trPr>
          <w:cantSplit/>
        </w:trPr>
        <w:tc>
          <w:tcPr>
            <w:tcW w:w="3015" w:type="dxa"/>
            <w:shd w:val="clear" w:color="auto" w:fill="D9D9D9"/>
          </w:tcPr>
          <w:p w:rsidR="00346FB9" w:rsidRPr="00787D9B" w:rsidRDefault="00346FB9" w:rsidP="00AD2D8E">
            <w:pPr>
              <w:shd w:val="clear" w:color="auto" w:fill="FFFFFF" w:themeFill="background1"/>
              <w:rPr>
                <w:rFonts w:ascii="Arial" w:hAnsi="Arial" w:cs="Arial"/>
                <w:b/>
              </w:rPr>
            </w:pPr>
            <w:r w:rsidRPr="00787D9B">
              <w:rPr>
                <w:rFonts w:ascii="Arial" w:hAnsi="Arial" w:cs="Arial"/>
                <w:b/>
              </w:rPr>
              <w:t>Item</w:t>
            </w:r>
          </w:p>
        </w:tc>
        <w:tc>
          <w:tcPr>
            <w:tcW w:w="3937" w:type="dxa"/>
            <w:shd w:val="clear" w:color="auto" w:fill="D9D9D9"/>
          </w:tcPr>
          <w:p w:rsidR="00346FB9" w:rsidRPr="00787D9B" w:rsidRDefault="001F75EA" w:rsidP="00AD2D8E">
            <w:pPr>
              <w:shd w:val="clear" w:color="auto" w:fill="FFFFFF" w:themeFill="background1"/>
              <w:rPr>
                <w:rFonts w:ascii="Arial" w:hAnsi="Arial" w:cs="Arial"/>
                <w:b/>
              </w:rPr>
            </w:pPr>
            <w:r>
              <w:rPr>
                <w:rFonts w:ascii="Arial" w:hAnsi="Arial" w:cs="Arial"/>
                <w:b/>
              </w:rPr>
              <w:t>Vonage</w:t>
            </w:r>
          </w:p>
        </w:tc>
        <w:tc>
          <w:tcPr>
            <w:tcW w:w="3848" w:type="dxa"/>
            <w:shd w:val="clear" w:color="auto" w:fill="auto"/>
          </w:tcPr>
          <w:p w:rsidR="00346FB9" w:rsidRPr="00B77922" w:rsidRDefault="00346FB9" w:rsidP="00AD2D8E">
            <w:pPr>
              <w:shd w:val="clear" w:color="auto" w:fill="FFFFFF" w:themeFill="background1"/>
              <w:rPr>
                <w:rFonts w:ascii="Arial" w:hAnsi="Arial" w:cs="Arial"/>
                <w:b/>
              </w:rPr>
            </w:pPr>
            <w:r w:rsidRPr="00B77922">
              <w:rPr>
                <w:rFonts w:ascii="Arial" w:hAnsi="Arial" w:cs="Arial"/>
                <w:b/>
              </w:rPr>
              <w:t>Trading Partner</w:t>
            </w:r>
          </w:p>
        </w:tc>
      </w:tr>
      <w:tr w:rsidR="00346FB9" w:rsidRPr="00787D9B" w:rsidTr="00F15F36">
        <w:trPr>
          <w:cantSplit/>
        </w:trPr>
        <w:tc>
          <w:tcPr>
            <w:tcW w:w="3015" w:type="dxa"/>
          </w:tcPr>
          <w:p w:rsidR="00346FB9" w:rsidRPr="00787D9B" w:rsidRDefault="00346FB9" w:rsidP="00AD2D8E">
            <w:pPr>
              <w:shd w:val="clear" w:color="auto" w:fill="FFFFFF" w:themeFill="background1"/>
            </w:pPr>
            <w:r w:rsidRPr="00787D9B">
              <w:t>Company Name</w:t>
            </w:r>
          </w:p>
        </w:tc>
        <w:tc>
          <w:tcPr>
            <w:tcW w:w="3937" w:type="dxa"/>
          </w:tcPr>
          <w:p w:rsidR="005173A3" w:rsidRPr="00787D9B" w:rsidRDefault="001F75EA" w:rsidP="00AD2D8E">
            <w:pPr>
              <w:shd w:val="clear" w:color="auto" w:fill="FFFFFF" w:themeFill="background1"/>
            </w:pPr>
            <w:r>
              <w:t>Vonage</w:t>
            </w:r>
          </w:p>
        </w:tc>
        <w:tc>
          <w:tcPr>
            <w:tcW w:w="3848" w:type="dxa"/>
            <w:shd w:val="clear" w:color="auto" w:fill="auto"/>
          </w:tcPr>
          <w:p w:rsidR="00346FB9" w:rsidRPr="00B77922" w:rsidRDefault="00346FB9" w:rsidP="00AD2D8E">
            <w:pPr>
              <w:shd w:val="clear" w:color="auto" w:fill="FFFFFF" w:themeFill="background1"/>
              <w:rPr>
                <w:rFonts w:asciiTheme="minorHAnsi" w:hAnsiTheme="minorHAnsi"/>
                <w:sz w:val="22"/>
                <w:szCs w:val="22"/>
              </w:rPr>
            </w:pPr>
          </w:p>
        </w:tc>
      </w:tr>
      <w:tr w:rsidR="00346FB9" w:rsidRPr="00787D9B" w:rsidTr="00F15F36">
        <w:trPr>
          <w:cantSplit/>
        </w:trPr>
        <w:tc>
          <w:tcPr>
            <w:tcW w:w="3015" w:type="dxa"/>
          </w:tcPr>
          <w:p w:rsidR="00346FB9" w:rsidRPr="00787D9B" w:rsidRDefault="00346FB9" w:rsidP="00AD2D8E">
            <w:pPr>
              <w:shd w:val="clear" w:color="auto" w:fill="FFFFFF" w:themeFill="background1"/>
            </w:pPr>
            <w:r w:rsidRPr="00787D9B">
              <w:t>Wireless or Wireline</w:t>
            </w:r>
          </w:p>
        </w:tc>
        <w:tc>
          <w:tcPr>
            <w:tcW w:w="3937" w:type="dxa"/>
          </w:tcPr>
          <w:p w:rsidR="00346FB9" w:rsidRPr="00787D9B" w:rsidRDefault="001F75EA" w:rsidP="00AD2D8E">
            <w:pPr>
              <w:shd w:val="clear" w:color="auto" w:fill="FFFFFF" w:themeFill="background1"/>
            </w:pPr>
            <w:r w:rsidRPr="001F75EA">
              <w:t>Class 1 Interconnected VoIP</w:t>
            </w:r>
          </w:p>
        </w:tc>
        <w:tc>
          <w:tcPr>
            <w:tcW w:w="3848" w:type="dxa"/>
            <w:shd w:val="clear" w:color="auto" w:fill="auto"/>
          </w:tcPr>
          <w:p w:rsidR="00346FB9" w:rsidRPr="00B77922" w:rsidRDefault="00346FB9" w:rsidP="00AD2D8E">
            <w:pPr>
              <w:shd w:val="clear" w:color="auto" w:fill="FFFFFF" w:themeFill="background1"/>
              <w:rPr>
                <w:rFonts w:asciiTheme="minorHAnsi" w:hAnsiTheme="minorHAnsi"/>
                <w:sz w:val="22"/>
                <w:szCs w:val="22"/>
              </w:rPr>
            </w:pPr>
          </w:p>
        </w:tc>
      </w:tr>
      <w:tr w:rsidR="00F453C3" w:rsidRPr="00787D9B" w:rsidTr="002C3734">
        <w:trPr>
          <w:cantSplit/>
        </w:trPr>
        <w:tc>
          <w:tcPr>
            <w:tcW w:w="3015" w:type="dxa"/>
          </w:tcPr>
          <w:p w:rsidR="00F453C3" w:rsidRPr="00787D9B" w:rsidRDefault="00966092" w:rsidP="00AD2D8E">
            <w:pPr>
              <w:shd w:val="clear" w:color="auto" w:fill="FFFFFF" w:themeFill="background1"/>
            </w:pPr>
            <w:r w:rsidRPr="00787D9B">
              <w:t>ACNA/CCNA  (3 Character Alpha Code</w:t>
            </w:r>
          </w:p>
        </w:tc>
        <w:tc>
          <w:tcPr>
            <w:tcW w:w="3937" w:type="dxa"/>
          </w:tcPr>
          <w:p w:rsidR="00F453C3" w:rsidRPr="00787D9B" w:rsidRDefault="001F75EA" w:rsidP="00AD2D8E">
            <w:pPr>
              <w:shd w:val="clear" w:color="auto" w:fill="FFFFFF" w:themeFill="background1"/>
            </w:pPr>
            <w:r>
              <w:t>VDV</w:t>
            </w:r>
          </w:p>
        </w:tc>
        <w:tc>
          <w:tcPr>
            <w:tcW w:w="3848" w:type="dxa"/>
            <w:shd w:val="clear" w:color="auto" w:fill="auto"/>
          </w:tcPr>
          <w:p w:rsidR="00F453C3" w:rsidRPr="00B77922" w:rsidRDefault="00F453C3" w:rsidP="00AD2D8E">
            <w:pPr>
              <w:shd w:val="clear" w:color="auto" w:fill="FFFFFF" w:themeFill="background1"/>
              <w:rPr>
                <w:rFonts w:asciiTheme="minorHAnsi" w:hAnsiTheme="minorHAnsi"/>
                <w:sz w:val="22"/>
                <w:szCs w:val="22"/>
              </w:rPr>
            </w:pPr>
          </w:p>
        </w:tc>
      </w:tr>
      <w:tr w:rsidR="00346FB9" w:rsidRPr="00787D9B" w:rsidTr="002C3734">
        <w:trPr>
          <w:cantSplit/>
        </w:trPr>
        <w:tc>
          <w:tcPr>
            <w:tcW w:w="3015" w:type="dxa"/>
          </w:tcPr>
          <w:p w:rsidR="00346FB9" w:rsidRPr="00787D9B" w:rsidRDefault="00346FB9" w:rsidP="00AD2D8E">
            <w:pPr>
              <w:shd w:val="clear" w:color="auto" w:fill="FFFFFF" w:themeFill="background1"/>
            </w:pPr>
            <w:r w:rsidRPr="00787D9B">
              <w:t>OCN</w:t>
            </w:r>
          </w:p>
        </w:tc>
        <w:tc>
          <w:tcPr>
            <w:tcW w:w="3937" w:type="dxa"/>
          </w:tcPr>
          <w:p w:rsidR="00346FB9" w:rsidRPr="00787D9B" w:rsidRDefault="001F75EA" w:rsidP="00AD2D8E">
            <w:pPr>
              <w:shd w:val="clear" w:color="auto" w:fill="FFFFFF" w:themeFill="background1"/>
            </w:pPr>
            <w:r>
              <w:t>197D</w:t>
            </w:r>
          </w:p>
        </w:tc>
        <w:tc>
          <w:tcPr>
            <w:tcW w:w="3848" w:type="dxa"/>
            <w:shd w:val="clear" w:color="auto" w:fill="auto"/>
          </w:tcPr>
          <w:p w:rsidR="00346FB9" w:rsidRPr="00B77922" w:rsidRDefault="00346FB9" w:rsidP="00AD2D8E">
            <w:pPr>
              <w:shd w:val="clear" w:color="auto" w:fill="FFFFFF" w:themeFill="background1"/>
              <w:rPr>
                <w:rFonts w:asciiTheme="minorHAnsi" w:hAnsiTheme="minorHAnsi"/>
                <w:sz w:val="22"/>
                <w:szCs w:val="22"/>
              </w:rPr>
            </w:pPr>
          </w:p>
        </w:tc>
      </w:tr>
      <w:tr w:rsidR="00346FB9" w:rsidRPr="00787D9B" w:rsidTr="00F15F36">
        <w:trPr>
          <w:cantSplit/>
        </w:trPr>
        <w:tc>
          <w:tcPr>
            <w:tcW w:w="3015" w:type="dxa"/>
          </w:tcPr>
          <w:p w:rsidR="00346FB9" w:rsidRPr="00787D9B" w:rsidRDefault="00346FB9" w:rsidP="00AD2D8E">
            <w:pPr>
              <w:shd w:val="clear" w:color="auto" w:fill="FFFFFF" w:themeFill="background1"/>
            </w:pPr>
            <w:r w:rsidRPr="00787D9B">
              <w:t>Service Provider ID (SPID)</w:t>
            </w:r>
          </w:p>
        </w:tc>
        <w:tc>
          <w:tcPr>
            <w:tcW w:w="3937" w:type="dxa"/>
          </w:tcPr>
          <w:p w:rsidR="00346FB9" w:rsidRPr="00787D9B" w:rsidRDefault="001F75EA" w:rsidP="00AD2D8E">
            <w:pPr>
              <w:shd w:val="clear" w:color="auto" w:fill="FFFFFF" w:themeFill="background1"/>
            </w:pPr>
            <w:r>
              <w:t>197D</w:t>
            </w:r>
          </w:p>
        </w:tc>
        <w:tc>
          <w:tcPr>
            <w:tcW w:w="3848" w:type="dxa"/>
            <w:shd w:val="clear" w:color="auto" w:fill="auto"/>
          </w:tcPr>
          <w:p w:rsidR="00346FB9" w:rsidRPr="00B77922" w:rsidRDefault="00346FB9" w:rsidP="00AD2D8E">
            <w:pPr>
              <w:shd w:val="clear" w:color="auto" w:fill="FFFFFF" w:themeFill="background1"/>
              <w:rPr>
                <w:rFonts w:asciiTheme="minorHAnsi" w:hAnsiTheme="minorHAnsi"/>
                <w:sz w:val="22"/>
                <w:szCs w:val="22"/>
              </w:rPr>
            </w:pPr>
          </w:p>
        </w:tc>
      </w:tr>
      <w:tr w:rsidR="00346FB9" w:rsidRPr="00787D9B" w:rsidTr="00F15F36">
        <w:trPr>
          <w:cantSplit/>
        </w:trPr>
        <w:tc>
          <w:tcPr>
            <w:tcW w:w="3015" w:type="dxa"/>
          </w:tcPr>
          <w:p w:rsidR="00346FB9" w:rsidRPr="00787D9B" w:rsidRDefault="00346FB9" w:rsidP="00AD2D8E">
            <w:pPr>
              <w:shd w:val="clear" w:color="auto" w:fill="FFFFFF" w:themeFill="background1"/>
            </w:pPr>
            <w:r w:rsidRPr="00787D9B">
              <w:t>LSR Version ID</w:t>
            </w:r>
          </w:p>
        </w:tc>
        <w:tc>
          <w:tcPr>
            <w:tcW w:w="3937" w:type="dxa"/>
          </w:tcPr>
          <w:p w:rsidR="00346FB9" w:rsidRPr="00787D9B" w:rsidRDefault="00346FB9" w:rsidP="00AD2D8E">
            <w:pPr>
              <w:shd w:val="clear" w:color="auto" w:fill="FFFFFF" w:themeFill="background1"/>
            </w:pPr>
          </w:p>
        </w:tc>
        <w:tc>
          <w:tcPr>
            <w:tcW w:w="3848" w:type="dxa"/>
            <w:shd w:val="clear" w:color="auto" w:fill="auto"/>
          </w:tcPr>
          <w:p w:rsidR="00346FB9" w:rsidRPr="00B77922" w:rsidRDefault="00346FB9" w:rsidP="00AD2D8E">
            <w:pPr>
              <w:shd w:val="clear" w:color="auto" w:fill="FFFFFF" w:themeFill="background1"/>
              <w:rPr>
                <w:rFonts w:asciiTheme="minorHAnsi" w:hAnsiTheme="minorHAnsi"/>
                <w:sz w:val="22"/>
                <w:szCs w:val="22"/>
              </w:rPr>
            </w:pPr>
          </w:p>
        </w:tc>
      </w:tr>
      <w:tr w:rsidR="00346FB9" w:rsidRPr="00787D9B" w:rsidTr="00F15F36">
        <w:trPr>
          <w:cantSplit/>
        </w:trPr>
        <w:tc>
          <w:tcPr>
            <w:tcW w:w="3015" w:type="dxa"/>
          </w:tcPr>
          <w:p w:rsidR="00346FB9" w:rsidRPr="00787D9B" w:rsidRDefault="00346FB9" w:rsidP="00AD2D8E">
            <w:pPr>
              <w:shd w:val="clear" w:color="auto" w:fill="FFFFFF" w:themeFill="background1"/>
            </w:pPr>
            <w:r w:rsidRPr="00787D9B">
              <w:t>FOC Version ID</w:t>
            </w:r>
          </w:p>
        </w:tc>
        <w:tc>
          <w:tcPr>
            <w:tcW w:w="3937" w:type="dxa"/>
          </w:tcPr>
          <w:p w:rsidR="00346FB9" w:rsidRPr="00787D9B" w:rsidRDefault="00346FB9" w:rsidP="00AD2D8E">
            <w:pPr>
              <w:shd w:val="clear" w:color="auto" w:fill="FFFFFF" w:themeFill="background1"/>
            </w:pPr>
          </w:p>
        </w:tc>
        <w:tc>
          <w:tcPr>
            <w:tcW w:w="3848" w:type="dxa"/>
            <w:shd w:val="clear" w:color="auto" w:fill="auto"/>
          </w:tcPr>
          <w:p w:rsidR="00346FB9" w:rsidRPr="00B77922" w:rsidRDefault="00346FB9" w:rsidP="00AD2D8E">
            <w:pPr>
              <w:shd w:val="clear" w:color="auto" w:fill="FFFFFF" w:themeFill="background1"/>
              <w:rPr>
                <w:rFonts w:asciiTheme="minorHAnsi" w:hAnsiTheme="minorHAnsi"/>
                <w:sz w:val="22"/>
                <w:szCs w:val="22"/>
              </w:rPr>
            </w:pPr>
          </w:p>
        </w:tc>
      </w:tr>
      <w:tr w:rsidR="00BF5291" w:rsidRPr="00787D9B" w:rsidTr="00F15F36">
        <w:trPr>
          <w:cantSplit/>
        </w:trPr>
        <w:tc>
          <w:tcPr>
            <w:tcW w:w="3015" w:type="dxa"/>
          </w:tcPr>
          <w:p w:rsidR="00BF5291" w:rsidRPr="00787D9B" w:rsidRDefault="00BF5291" w:rsidP="00AD2D8E">
            <w:pPr>
              <w:shd w:val="clear" w:color="auto" w:fill="FFFFFF" w:themeFill="background1"/>
            </w:pPr>
            <w:r w:rsidRPr="00787D9B">
              <w:t>Frequency of Change and method of notification</w:t>
            </w:r>
          </w:p>
        </w:tc>
        <w:tc>
          <w:tcPr>
            <w:tcW w:w="3937" w:type="dxa"/>
          </w:tcPr>
          <w:p w:rsidR="00BF5291" w:rsidRPr="00787D9B" w:rsidRDefault="000611F8" w:rsidP="00AD2D8E">
            <w:pPr>
              <w:shd w:val="clear" w:color="auto" w:fill="FFFFFF" w:themeFill="background1"/>
              <w:rPr>
                <w:rStyle w:val="apple-style-span"/>
                <w:color w:val="000000"/>
              </w:rPr>
            </w:pPr>
            <w:r>
              <w:rPr>
                <w:rStyle w:val="apple-style-span"/>
                <w:color w:val="000000"/>
              </w:rPr>
              <w:t xml:space="preserve">Annually at </w:t>
            </w:r>
            <w:hyperlink r:id="rId12" w:history="1">
              <w:r w:rsidRPr="00AD0651">
                <w:rPr>
                  <w:rStyle w:val="Hyperlink"/>
                </w:rPr>
                <w:t>http://vonagecarrierservices.com</w:t>
              </w:r>
            </w:hyperlink>
          </w:p>
        </w:tc>
        <w:tc>
          <w:tcPr>
            <w:tcW w:w="3848" w:type="dxa"/>
            <w:shd w:val="clear" w:color="auto" w:fill="auto"/>
          </w:tcPr>
          <w:p w:rsidR="00BF5291" w:rsidRPr="00B77922" w:rsidRDefault="00BF5291" w:rsidP="00AD2D8E">
            <w:pPr>
              <w:shd w:val="clear" w:color="auto" w:fill="FFFFFF" w:themeFill="background1"/>
              <w:rPr>
                <w:rFonts w:asciiTheme="minorHAnsi" w:hAnsiTheme="minorHAnsi"/>
                <w:sz w:val="22"/>
                <w:szCs w:val="22"/>
              </w:rPr>
            </w:pPr>
          </w:p>
        </w:tc>
      </w:tr>
      <w:tr w:rsidR="00346FB9" w:rsidRPr="00787D9B" w:rsidTr="00F15F36">
        <w:trPr>
          <w:cantSplit/>
        </w:trPr>
        <w:tc>
          <w:tcPr>
            <w:tcW w:w="3015" w:type="dxa"/>
          </w:tcPr>
          <w:p w:rsidR="00346FB9" w:rsidRPr="00787D9B" w:rsidRDefault="00346FB9" w:rsidP="00AD2D8E">
            <w:pPr>
              <w:shd w:val="clear" w:color="auto" w:fill="FFFFFF" w:themeFill="background1"/>
            </w:pPr>
            <w:bookmarkStart w:id="0" w:name="OLE_LINK1"/>
            <w:bookmarkStart w:id="1" w:name="OLE_LINK2"/>
            <w:r w:rsidRPr="00787D9B">
              <w:t>WICIS Version ID</w:t>
            </w:r>
            <w:bookmarkEnd w:id="0"/>
            <w:bookmarkEnd w:id="1"/>
          </w:p>
        </w:tc>
        <w:tc>
          <w:tcPr>
            <w:tcW w:w="3937" w:type="dxa"/>
          </w:tcPr>
          <w:p w:rsidR="00346FB9" w:rsidRPr="00787D9B" w:rsidRDefault="00346FB9" w:rsidP="00AD2D8E">
            <w:pPr>
              <w:shd w:val="clear" w:color="auto" w:fill="FFFFFF" w:themeFill="background1"/>
            </w:pPr>
          </w:p>
        </w:tc>
        <w:tc>
          <w:tcPr>
            <w:tcW w:w="3848" w:type="dxa"/>
            <w:shd w:val="clear" w:color="auto" w:fill="auto"/>
          </w:tcPr>
          <w:p w:rsidR="00346FB9" w:rsidRPr="00B77922" w:rsidRDefault="00346FB9" w:rsidP="00AD2D8E">
            <w:pPr>
              <w:shd w:val="clear" w:color="auto" w:fill="FFFFFF" w:themeFill="background1"/>
              <w:rPr>
                <w:rFonts w:asciiTheme="minorHAnsi" w:hAnsiTheme="minorHAnsi"/>
                <w:sz w:val="22"/>
                <w:szCs w:val="22"/>
              </w:rPr>
            </w:pPr>
          </w:p>
        </w:tc>
      </w:tr>
    </w:tbl>
    <w:p w:rsidR="00C053C0" w:rsidRPr="00EB5ED9" w:rsidRDefault="000F2266" w:rsidP="00AD2D8E">
      <w:pPr>
        <w:pStyle w:val="Title"/>
        <w:shd w:val="clear" w:color="auto" w:fill="FFFFFF" w:themeFill="background1"/>
      </w:pPr>
      <w:r>
        <w:t xml:space="preserve">2.  </w:t>
      </w:r>
      <w:r w:rsidR="00EB5ED9" w:rsidRPr="00EB5ED9">
        <w:t>Contact Information</w:t>
      </w:r>
    </w:p>
    <w:p w:rsidR="00EB5ED9" w:rsidRDefault="00EB5ED9" w:rsidP="00AD2D8E">
      <w:pPr>
        <w:shd w:val="clear" w:color="auto" w:fill="FFFFFF" w:themeFill="background1"/>
      </w:pPr>
    </w:p>
    <w:p w:rsidR="009A4631" w:rsidRPr="00EB5ED9" w:rsidRDefault="00EB5ED9" w:rsidP="00AD2D8E">
      <w:pPr>
        <w:pStyle w:val="ListParagraph"/>
        <w:numPr>
          <w:ilvl w:val="0"/>
          <w:numId w:val="27"/>
        </w:numPr>
        <w:shd w:val="clear" w:color="auto" w:fill="FFFFFF" w:themeFill="background1"/>
        <w:rPr>
          <w:rFonts w:ascii="Arial" w:hAnsi="Arial" w:cs="Arial"/>
          <w:b/>
          <w:sz w:val="24"/>
          <w:szCs w:val="24"/>
        </w:rPr>
      </w:pPr>
      <w:r w:rsidRPr="00EB5ED9">
        <w:rPr>
          <w:rFonts w:ascii="Arial" w:hAnsi="Arial" w:cs="Arial"/>
          <w:b/>
          <w:sz w:val="24"/>
          <w:szCs w:val="24"/>
        </w:rPr>
        <w:t>Carrier Invoice Contact Information</w:t>
      </w:r>
    </w:p>
    <w:p w:rsidR="00EB5ED9" w:rsidRPr="009A4631" w:rsidRDefault="00EB5ED9" w:rsidP="00AD2D8E">
      <w:pPr>
        <w:shd w:val="clear" w:color="auto" w:fill="FFFFFF" w:themeFill="background1"/>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960"/>
        <w:gridCol w:w="3870"/>
      </w:tblGrid>
      <w:tr w:rsidR="00C053C0" w:rsidRPr="00787D9B" w:rsidTr="00F15F36">
        <w:trPr>
          <w:cantSplit/>
        </w:trPr>
        <w:tc>
          <w:tcPr>
            <w:tcW w:w="2970" w:type="dxa"/>
            <w:shd w:val="clear" w:color="auto" w:fill="D9D9D9"/>
          </w:tcPr>
          <w:p w:rsidR="00C053C0" w:rsidRPr="00787D9B" w:rsidRDefault="00F717A7" w:rsidP="00AD2D8E">
            <w:pPr>
              <w:shd w:val="clear" w:color="auto" w:fill="FFFFFF" w:themeFill="background1"/>
              <w:rPr>
                <w:rFonts w:ascii="Arial" w:hAnsi="Arial" w:cs="Arial"/>
                <w:b/>
              </w:rPr>
            </w:pPr>
            <w:r w:rsidRPr="00787D9B">
              <w:rPr>
                <w:rFonts w:ascii="Arial" w:hAnsi="Arial" w:cs="Arial"/>
                <w:b/>
              </w:rPr>
              <w:t>Billing  Point of Contact</w:t>
            </w:r>
          </w:p>
        </w:tc>
        <w:tc>
          <w:tcPr>
            <w:tcW w:w="3960" w:type="dxa"/>
            <w:shd w:val="clear" w:color="auto" w:fill="D9D9D9"/>
          </w:tcPr>
          <w:p w:rsidR="00C053C0" w:rsidRPr="00787D9B" w:rsidRDefault="001F75EA" w:rsidP="00AD2D8E">
            <w:pPr>
              <w:shd w:val="clear" w:color="auto" w:fill="FFFFFF" w:themeFill="background1"/>
              <w:rPr>
                <w:rFonts w:ascii="Arial" w:hAnsi="Arial" w:cs="Arial"/>
                <w:b/>
              </w:rPr>
            </w:pPr>
            <w:r>
              <w:rPr>
                <w:rFonts w:ascii="Arial" w:hAnsi="Arial" w:cs="Arial"/>
                <w:b/>
              </w:rPr>
              <w:t>Vonage</w:t>
            </w:r>
          </w:p>
        </w:tc>
        <w:tc>
          <w:tcPr>
            <w:tcW w:w="3870" w:type="dxa"/>
            <w:shd w:val="clear" w:color="auto" w:fill="auto"/>
          </w:tcPr>
          <w:p w:rsidR="00C053C0" w:rsidRPr="00787D9B" w:rsidRDefault="00C053C0" w:rsidP="00AD2D8E">
            <w:pPr>
              <w:shd w:val="clear" w:color="auto" w:fill="FFFFFF" w:themeFill="background1"/>
              <w:rPr>
                <w:rFonts w:ascii="Arial" w:hAnsi="Arial" w:cs="Arial"/>
                <w:b/>
              </w:rPr>
            </w:pPr>
            <w:r w:rsidRPr="00787D9B">
              <w:rPr>
                <w:rFonts w:ascii="Arial" w:hAnsi="Arial" w:cs="Arial"/>
                <w:b/>
              </w:rPr>
              <w:t>Trading Partner</w:t>
            </w:r>
          </w:p>
        </w:tc>
      </w:tr>
      <w:tr w:rsidR="00CF781E" w:rsidRPr="00787D9B" w:rsidTr="00AD2D8E">
        <w:trPr>
          <w:cantSplit/>
        </w:trPr>
        <w:tc>
          <w:tcPr>
            <w:tcW w:w="2970" w:type="dxa"/>
          </w:tcPr>
          <w:p w:rsidR="00CF781E" w:rsidRPr="00787D9B" w:rsidRDefault="00CF781E" w:rsidP="00AD2D8E">
            <w:pPr>
              <w:shd w:val="clear" w:color="auto" w:fill="FFFFFF" w:themeFill="background1"/>
              <w:rPr>
                <w:b/>
              </w:rPr>
            </w:pPr>
            <w:r w:rsidRPr="00787D9B">
              <w:rPr>
                <w:b/>
              </w:rPr>
              <w:t>Primary Contact</w:t>
            </w:r>
          </w:p>
        </w:tc>
        <w:tc>
          <w:tcPr>
            <w:tcW w:w="3960" w:type="dxa"/>
            <w:shd w:val="clear" w:color="auto" w:fill="FFFFFF" w:themeFill="background1"/>
          </w:tcPr>
          <w:p w:rsidR="00CF781E" w:rsidRPr="009F51EE" w:rsidRDefault="007219B1" w:rsidP="00AD2D8E">
            <w:pPr>
              <w:shd w:val="clear" w:color="auto" w:fill="FFFFFF" w:themeFill="background1"/>
              <w:rPr>
                <w:b/>
              </w:rPr>
            </w:pPr>
            <w:r>
              <w:rPr>
                <w:b/>
              </w:rPr>
              <w:t>Accounts Payable</w:t>
            </w:r>
          </w:p>
        </w:tc>
        <w:tc>
          <w:tcPr>
            <w:tcW w:w="3870" w:type="dxa"/>
            <w:shd w:val="clear" w:color="auto" w:fill="auto"/>
          </w:tcPr>
          <w:p w:rsidR="00CF781E" w:rsidRPr="00787D9B" w:rsidRDefault="00CF781E" w:rsidP="00AD2D8E">
            <w:pPr>
              <w:shd w:val="clear" w:color="auto" w:fill="FFFFFF" w:themeFill="background1"/>
              <w:rPr>
                <w:highlight w:val="yellow"/>
              </w:rPr>
            </w:pPr>
          </w:p>
        </w:tc>
      </w:tr>
      <w:tr w:rsidR="00CF781E" w:rsidRPr="00787D9B" w:rsidTr="00AD2D8E">
        <w:trPr>
          <w:cantSplit/>
        </w:trPr>
        <w:tc>
          <w:tcPr>
            <w:tcW w:w="2970" w:type="dxa"/>
          </w:tcPr>
          <w:p w:rsidR="00CF781E" w:rsidRPr="00787D9B" w:rsidRDefault="00CF781E" w:rsidP="00AD2D8E">
            <w:pPr>
              <w:shd w:val="clear" w:color="auto" w:fill="FFFFFF" w:themeFill="background1"/>
            </w:pPr>
            <w:r w:rsidRPr="00787D9B">
              <w:t>Address</w:t>
            </w:r>
          </w:p>
        </w:tc>
        <w:tc>
          <w:tcPr>
            <w:tcW w:w="3960" w:type="dxa"/>
            <w:shd w:val="clear" w:color="auto" w:fill="FFFFFF" w:themeFill="background1"/>
          </w:tcPr>
          <w:p w:rsidR="00CF781E" w:rsidRPr="00E7260E" w:rsidRDefault="0056122D" w:rsidP="0056122D">
            <w:pPr>
              <w:shd w:val="clear" w:color="auto" w:fill="FFFFFF" w:themeFill="background1"/>
            </w:pPr>
            <w:r>
              <w:t>23 Main St.</w:t>
            </w:r>
          </w:p>
        </w:tc>
        <w:tc>
          <w:tcPr>
            <w:tcW w:w="3870" w:type="dxa"/>
            <w:shd w:val="clear" w:color="auto" w:fill="auto"/>
          </w:tcPr>
          <w:p w:rsidR="00CF781E" w:rsidRPr="00787D9B" w:rsidRDefault="00CF781E" w:rsidP="00AD2D8E">
            <w:pPr>
              <w:shd w:val="clear" w:color="auto" w:fill="FFFFFF" w:themeFill="background1"/>
              <w:rPr>
                <w:highlight w:val="yellow"/>
              </w:rPr>
            </w:pPr>
          </w:p>
        </w:tc>
      </w:tr>
      <w:tr w:rsidR="00CF781E" w:rsidRPr="00787D9B" w:rsidTr="00AD2D8E">
        <w:trPr>
          <w:cantSplit/>
        </w:trPr>
        <w:tc>
          <w:tcPr>
            <w:tcW w:w="2970" w:type="dxa"/>
          </w:tcPr>
          <w:p w:rsidR="00CF781E" w:rsidRPr="00787D9B" w:rsidRDefault="00CF781E" w:rsidP="00AD2D8E">
            <w:pPr>
              <w:shd w:val="clear" w:color="auto" w:fill="FFFFFF" w:themeFill="background1"/>
            </w:pPr>
            <w:r w:rsidRPr="00787D9B">
              <w:t>City, State, Zip</w:t>
            </w:r>
          </w:p>
        </w:tc>
        <w:tc>
          <w:tcPr>
            <w:tcW w:w="3960" w:type="dxa"/>
            <w:shd w:val="clear" w:color="auto" w:fill="FFFFFF" w:themeFill="background1"/>
          </w:tcPr>
          <w:p w:rsidR="00CF781E" w:rsidRPr="00E7260E" w:rsidRDefault="0056122D" w:rsidP="00AD2D8E">
            <w:pPr>
              <w:shd w:val="clear" w:color="auto" w:fill="FFFFFF" w:themeFill="background1"/>
            </w:pPr>
            <w:r>
              <w:t>Holmdel, NJ 07733</w:t>
            </w:r>
          </w:p>
        </w:tc>
        <w:tc>
          <w:tcPr>
            <w:tcW w:w="3870" w:type="dxa"/>
            <w:shd w:val="clear" w:color="auto" w:fill="auto"/>
          </w:tcPr>
          <w:p w:rsidR="00CF781E" w:rsidRPr="00787D9B" w:rsidRDefault="00CF781E" w:rsidP="00AD2D8E">
            <w:pPr>
              <w:shd w:val="clear" w:color="auto" w:fill="FFFFFF" w:themeFill="background1"/>
              <w:rPr>
                <w:highlight w:val="yellow"/>
              </w:rPr>
            </w:pPr>
          </w:p>
        </w:tc>
      </w:tr>
      <w:tr w:rsidR="00CF781E" w:rsidRPr="00787D9B" w:rsidTr="00AD2D8E">
        <w:trPr>
          <w:cantSplit/>
        </w:trPr>
        <w:tc>
          <w:tcPr>
            <w:tcW w:w="2970" w:type="dxa"/>
          </w:tcPr>
          <w:p w:rsidR="00CF781E" w:rsidRPr="00787D9B" w:rsidRDefault="00CF781E" w:rsidP="00AD2D8E">
            <w:pPr>
              <w:shd w:val="clear" w:color="auto" w:fill="FFFFFF" w:themeFill="background1"/>
            </w:pPr>
            <w:r w:rsidRPr="00787D9B">
              <w:t xml:space="preserve">Phone </w:t>
            </w:r>
          </w:p>
        </w:tc>
        <w:tc>
          <w:tcPr>
            <w:tcW w:w="3960" w:type="dxa"/>
            <w:shd w:val="clear" w:color="auto" w:fill="FFFFFF" w:themeFill="background1"/>
          </w:tcPr>
          <w:p w:rsidR="00CF781E" w:rsidRPr="00E7260E" w:rsidRDefault="00AB0B09" w:rsidP="00AD2D8E">
            <w:pPr>
              <w:shd w:val="clear" w:color="auto" w:fill="FFFFFF" w:themeFill="background1"/>
            </w:pPr>
            <w:r w:rsidRPr="00AB0B09">
              <w:t>732-365-2336</w:t>
            </w:r>
          </w:p>
        </w:tc>
        <w:tc>
          <w:tcPr>
            <w:tcW w:w="3870" w:type="dxa"/>
            <w:shd w:val="clear" w:color="auto" w:fill="auto"/>
          </w:tcPr>
          <w:p w:rsidR="00CF781E" w:rsidRPr="00787D9B" w:rsidRDefault="00CF781E" w:rsidP="00AD2D8E">
            <w:pPr>
              <w:shd w:val="clear" w:color="auto" w:fill="FFFFFF" w:themeFill="background1"/>
              <w:rPr>
                <w:highlight w:val="yellow"/>
              </w:rPr>
            </w:pPr>
          </w:p>
        </w:tc>
      </w:tr>
      <w:tr w:rsidR="00CF781E" w:rsidRPr="00787D9B" w:rsidTr="00AD2D8E">
        <w:trPr>
          <w:cantSplit/>
        </w:trPr>
        <w:tc>
          <w:tcPr>
            <w:tcW w:w="2970" w:type="dxa"/>
          </w:tcPr>
          <w:p w:rsidR="00CF781E" w:rsidRPr="00787D9B" w:rsidRDefault="00CF781E" w:rsidP="00AD2D8E">
            <w:pPr>
              <w:shd w:val="clear" w:color="auto" w:fill="FFFFFF" w:themeFill="background1"/>
            </w:pPr>
            <w:r w:rsidRPr="00787D9B">
              <w:t xml:space="preserve">FAX </w:t>
            </w:r>
          </w:p>
        </w:tc>
        <w:tc>
          <w:tcPr>
            <w:tcW w:w="3960" w:type="dxa"/>
            <w:shd w:val="clear" w:color="auto" w:fill="FFFFFF" w:themeFill="background1"/>
          </w:tcPr>
          <w:p w:rsidR="00CF781E" w:rsidRPr="00E7260E" w:rsidRDefault="00AB0B09" w:rsidP="00AD2D8E">
            <w:pPr>
              <w:shd w:val="clear" w:color="auto" w:fill="FFFFFF" w:themeFill="background1"/>
            </w:pPr>
            <w:r w:rsidRPr="00AB0B09">
              <w:t>732-365-2474</w:t>
            </w:r>
          </w:p>
        </w:tc>
        <w:tc>
          <w:tcPr>
            <w:tcW w:w="3870" w:type="dxa"/>
            <w:shd w:val="clear" w:color="auto" w:fill="auto"/>
          </w:tcPr>
          <w:p w:rsidR="00CF781E" w:rsidRPr="00787D9B" w:rsidRDefault="00CF781E" w:rsidP="00AD2D8E">
            <w:pPr>
              <w:shd w:val="clear" w:color="auto" w:fill="FFFFFF" w:themeFill="background1"/>
              <w:rPr>
                <w:highlight w:val="yellow"/>
              </w:rPr>
            </w:pPr>
          </w:p>
        </w:tc>
      </w:tr>
      <w:tr w:rsidR="00CF781E" w:rsidRPr="00787D9B" w:rsidTr="00AD2D8E">
        <w:trPr>
          <w:cantSplit/>
        </w:trPr>
        <w:tc>
          <w:tcPr>
            <w:tcW w:w="2970" w:type="dxa"/>
          </w:tcPr>
          <w:p w:rsidR="00CF781E" w:rsidRPr="00787D9B" w:rsidRDefault="00CF781E" w:rsidP="00AD2D8E">
            <w:pPr>
              <w:shd w:val="clear" w:color="auto" w:fill="FFFFFF" w:themeFill="background1"/>
            </w:pPr>
            <w:r w:rsidRPr="00787D9B">
              <w:t>E</w:t>
            </w:r>
            <w:r>
              <w:t>-</w:t>
            </w:r>
            <w:r w:rsidRPr="00787D9B">
              <w:t xml:space="preserve">mail </w:t>
            </w:r>
          </w:p>
        </w:tc>
        <w:tc>
          <w:tcPr>
            <w:tcW w:w="3960" w:type="dxa"/>
            <w:shd w:val="clear" w:color="auto" w:fill="FFFFFF" w:themeFill="background1"/>
          </w:tcPr>
          <w:p w:rsidR="00CF781E" w:rsidRPr="00E7260E" w:rsidRDefault="00AB0B09" w:rsidP="00AD2D8E">
            <w:pPr>
              <w:shd w:val="clear" w:color="auto" w:fill="FFFFFF" w:themeFill="background1"/>
            </w:pPr>
            <w:r w:rsidRPr="00AB0B09">
              <w:t>accounts.payable@vonage.com</w:t>
            </w:r>
          </w:p>
        </w:tc>
        <w:tc>
          <w:tcPr>
            <w:tcW w:w="3870" w:type="dxa"/>
            <w:shd w:val="clear" w:color="auto" w:fill="auto"/>
          </w:tcPr>
          <w:p w:rsidR="00CF781E" w:rsidRPr="00787D9B" w:rsidRDefault="00CF781E" w:rsidP="00AD2D8E">
            <w:pPr>
              <w:shd w:val="clear" w:color="auto" w:fill="FFFFFF" w:themeFill="background1"/>
              <w:rPr>
                <w:highlight w:val="yellow"/>
              </w:rPr>
            </w:pPr>
          </w:p>
        </w:tc>
      </w:tr>
    </w:tbl>
    <w:p w:rsidR="00C053C0" w:rsidRPr="009A4631" w:rsidRDefault="00C053C0" w:rsidP="00AD2D8E">
      <w:pPr>
        <w:shd w:val="clear" w:color="auto" w:fill="FFFFFF" w:themeFill="background1"/>
      </w:pPr>
    </w:p>
    <w:p w:rsidR="00EB5ED9" w:rsidRPr="009A4631" w:rsidRDefault="00EB5ED9" w:rsidP="00AD2D8E">
      <w:pPr>
        <w:pStyle w:val="ListParagraph"/>
        <w:numPr>
          <w:ilvl w:val="0"/>
          <w:numId w:val="27"/>
        </w:numPr>
        <w:shd w:val="clear" w:color="auto" w:fill="FFFFFF" w:themeFill="background1"/>
      </w:pPr>
      <w:r w:rsidRPr="00AD2D8E">
        <w:rPr>
          <w:rFonts w:ascii="Arial" w:hAnsi="Arial" w:cs="Arial"/>
          <w:b/>
          <w:sz w:val="24"/>
          <w:szCs w:val="24"/>
          <w:shd w:val="clear" w:color="auto" w:fill="FFFFFF" w:themeFill="background1"/>
        </w:rPr>
        <w:t>Pr</w:t>
      </w:r>
      <w:r w:rsidR="00FE426D" w:rsidRPr="00AD2D8E">
        <w:rPr>
          <w:rFonts w:ascii="Arial" w:hAnsi="Arial" w:cs="Arial"/>
          <w:b/>
          <w:sz w:val="24"/>
          <w:szCs w:val="24"/>
          <w:shd w:val="clear" w:color="auto" w:fill="FFFFFF" w:themeFill="background1"/>
        </w:rPr>
        <w:t>oject ID</w:t>
      </w:r>
      <w:r w:rsidR="00AD69FE" w:rsidRPr="00AD2D8E">
        <w:rPr>
          <w:rFonts w:ascii="Arial" w:hAnsi="Arial" w:cs="Arial"/>
          <w:b/>
          <w:sz w:val="24"/>
          <w:szCs w:val="24"/>
          <w:shd w:val="clear" w:color="auto" w:fill="FFFFFF" w:themeFill="background1"/>
        </w:rPr>
        <w:t>s</w:t>
      </w:r>
      <w:r w:rsidR="00FE426D" w:rsidRPr="00AD2D8E">
        <w:rPr>
          <w:rFonts w:ascii="Arial" w:hAnsi="Arial" w:cs="Arial"/>
          <w:b/>
          <w:sz w:val="24"/>
          <w:szCs w:val="24"/>
          <w:shd w:val="clear" w:color="auto" w:fill="FFFFFF" w:themeFill="background1"/>
        </w:rPr>
        <w:t>/Coordinated Cutover</w:t>
      </w:r>
      <w:r w:rsidR="00983481" w:rsidRPr="00AD2D8E">
        <w:rPr>
          <w:rFonts w:ascii="Arial" w:hAnsi="Arial" w:cs="Arial"/>
          <w:b/>
          <w:sz w:val="24"/>
          <w:szCs w:val="24"/>
          <w:shd w:val="clear" w:color="auto" w:fill="FFFFFF" w:themeFill="background1"/>
        </w:rPr>
        <w:t xml:space="preserve"> Orders for Multi-line Projects</w:t>
      </w:r>
      <w:r w:rsidR="00FE426D">
        <w:rPr>
          <w:rFonts w:ascii="Arial" w:hAnsi="Arial" w:cs="Arial"/>
          <w:b/>
        </w:rPr>
        <w:br/>
      </w:r>
      <w:r w:rsidRPr="009B1D41">
        <w:rPr>
          <w:rFonts w:ascii="Arial" w:hAnsi="Arial" w:cs="Arial"/>
          <w:b/>
          <w:sz w:val="24"/>
          <w:szCs w:val="24"/>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960"/>
        <w:gridCol w:w="3870"/>
      </w:tblGrid>
      <w:tr w:rsidR="00081A65" w:rsidRPr="00787D9B" w:rsidTr="00F15F36">
        <w:trPr>
          <w:cantSplit/>
        </w:trPr>
        <w:tc>
          <w:tcPr>
            <w:tcW w:w="2970" w:type="dxa"/>
            <w:shd w:val="clear" w:color="auto" w:fill="D9D9D9"/>
          </w:tcPr>
          <w:p w:rsidR="00081A65" w:rsidRPr="00787D9B" w:rsidRDefault="00081A65" w:rsidP="00AD2D8E">
            <w:pPr>
              <w:shd w:val="clear" w:color="auto" w:fill="FFFFFF" w:themeFill="background1"/>
              <w:rPr>
                <w:rFonts w:ascii="Arial" w:hAnsi="Arial" w:cs="Arial"/>
                <w:b/>
              </w:rPr>
            </w:pPr>
            <w:r w:rsidRPr="00787D9B">
              <w:rPr>
                <w:rFonts w:ascii="Arial" w:hAnsi="Arial" w:cs="Arial"/>
                <w:b/>
              </w:rPr>
              <w:t>Point of Contact</w:t>
            </w:r>
          </w:p>
        </w:tc>
        <w:tc>
          <w:tcPr>
            <w:tcW w:w="3960" w:type="dxa"/>
            <w:shd w:val="clear" w:color="auto" w:fill="D9D9D9"/>
          </w:tcPr>
          <w:p w:rsidR="00081A65" w:rsidRPr="00787D9B" w:rsidRDefault="001F75EA" w:rsidP="00AD2D8E">
            <w:pPr>
              <w:shd w:val="clear" w:color="auto" w:fill="FFFFFF" w:themeFill="background1"/>
              <w:rPr>
                <w:rFonts w:ascii="Arial" w:hAnsi="Arial" w:cs="Arial"/>
                <w:b/>
              </w:rPr>
            </w:pPr>
            <w:r>
              <w:rPr>
                <w:rFonts w:ascii="Arial" w:hAnsi="Arial" w:cs="Arial"/>
                <w:b/>
              </w:rPr>
              <w:t>Vonage</w:t>
            </w:r>
          </w:p>
        </w:tc>
        <w:tc>
          <w:tcPr>
            <w:tcW w:w="3870" w:type="dxa"/>
            <w:shd w:val="clear" w:color="auto" w:fill="auto"/>
          </w:tcPr>
          <w:p w:rsidR="00081A65" w:rsidRPr="00787D9B" w:rsidRDefault="00081A65" w:rsidP="00AD2D8E">
            <w:pPr>
              <w:shd w:val="clear" w:color="auto" w:fill="FFFFFF" w:themeFill="background1"/>
              <w:rPr>
                <w:rFonts w:ascii="Arial" w:hAnsi="Arial" w:cs="Arial"/>
                <w:b/>
              </w:rPr>
            </w:pPr>
            <w:r w:rsidRPr="00787D9B">
              <w:rPr>
                <w:rFonts w:ascii="Arial" w:hAnsi="Arial" w:cs="Arial"/>
                <w:b/>
              </w:rPr>
              <w:t>Trading Partner</w:t>
            </w:r>
          </w:p>
        </w:tc>
      </w:tr>
      <w:tr w:rsidR="00C61E3D" w:rsidRPr="00E276FA" w:rsidTr="002C3734">
        <w:trPr>
          <w:cantSplit/>
        </w:trPr>
        <w:tc>
          <w:tcPr>
            <w:tcW w:w="2970" w:type="dxa"/>
          </w:tcPr>
          <w:p w:rsidR="00C61E3D" w:rsidRPr="00D43CCA" w:rsidRDefault="00C61E3D" w:rsidP="00AD2D8E">
            <w:pPr>
              <w:shd w:val="clear" w:color="auto" w:fill="FFFFFF" w:themeFill="background1"/>
            </w:pPr>
            <w:r w:rsidRPr="00D43CCA">
              <w:t>Contact</w:t>
            </w:r>
          </w:p>
        </w:tc>
        <w:tc>
          <w:tcPr>
            <w:tcW w:w="3960" w:type="dxa"/>
          </w:tcPr>
          <w:p w:rsidR="00C61E3D" w:rsidRPr="00D43CCA" w:rsidRDefault="007219B1" w:rsidP="00AD2D8E">
            <w:pPr>
              <w:shd w:val="clear" w:color="auto" w:fill="FFFFFF" w:themeFill="background1"/>
              <w:rPr>
                <w:color w:val="FF0000"/>
              </w:rPr>
            </w:pPr>
            <w:r>
              <w:rPr>
                <w:b/>
              </w:rPr>
              <w:t>Vonage LNP</w:t>
            </w:r>
          </w:p>
        </w:tc>
        <w:tc>
          <w:tcPr>
            <w:tcW w:w="3870" w:type="dxa"/>
            <w:shd w:val="clear" w:color="auto" w:fill="auto"/>
          </w:tcPr>
          <w:p w:rsidR="00C61E3D" w:rsidRPr="00D43CCA" w:rsidRDefault="00C61E3D" w:rsidP="00AD2D8E">
            <w:pPr>
              <w:shd w:val="clear" w:color="auto" w:fill="FFFFFF" w:themeFill="background1"/>
              <w:rPr>
                <w:highlight w:val="yellow"/>
              </w:rPr>
            </w:pPr>
          </w:p>
        </w:tc>
      </w:tr>
      <w:tr w:rsidR="00C61E3D" w:rsidRPr="00E276FA" w:rsidTr="00AD2D8E">
        <w:trPr>
          <w:cantSplit/>
        </w:trPr>
        <w:tc>
          <w:tcPr>
            <w:tcW w:w="2970" w:type="dxa"/>
            <w:shd w:val="clear" w:color="auto" w:fill="FFFFFF" w:themeFill="background1"/>
          </w:tcPr>
          <w:p w:rsidR="00C61E3D" w:rsidRPr="00D43CCA" w:rsidRDefault="007219B1" w:rsidP="00AD2D8E">
            <w:pPr>
              <w:shd w:val="clear" w:color="auto" w:fill="FFFFFF" w:themeFill="background1"/>
            </w:pPr>
            <w:r>
              <w:t>Email</w:t>
            </w:r>
          </w:p>
        </w:tc>
        <w:tc>
          <w:tcPr>
            <w:tcW w:w="3960" w:type="dxa"/>
            <w:shd w:val="clear" w:color="auto" w:fill="FFFFFF" w:themeFill="background1"/>
          </w:tcPr>
          <w:p w:rsidR="00C61E3D" w:rsidRPr="00D43CCA" w:rsidRDefault="007219B1" w:rsidP="00AD2D8E">
            <w:pPr>
              <w:shd w:val="clear" w:color="auto" w:fill="FFFFFF" w:themeFill="background1"/>
            </w:pPr>
            <w:r>
              <w:t>Vonage.LNP@vonage.com</w:t>
            </w:r>
          </w:p>
        </w:tc>
        <w:tc>
          <w:tcPr>
            <w:tcW w:w="3870" w:type="dxa"/>
            <w:shd w:val="clear" w:color="auto" w:fill="auto"/>
          </w:tcPr>
          <w:p w:rsidR="00C61E3D" w:rsidRPr="00D43CCA" w:rsidRDefault="00C61E3D" w:rsidP="00AD2D8E">
            <w:pPr>
              <w:shd w:val="clear" w:color="auto" w:fill="FFFFFF" w:themeFill="background1"/>
              <w:rPr>
                <w:highlight w:val="yellow"/>
              </w:rPr>
            </w:pPr>
          </w:p>
        </w:tc>
      </w:tr>
      <w:tr w:rsidR="00C61E3D" w:rsidRPr="00E276FA" w:rsidTr="002C3734">
        <w:trPr>
          <w:cantSplit/>
        </w:trPr>
        <w:tc>
          <w:tcPr>
            <w:tcW w:w="2970" w:type="dxa"/>
          </w:tcPr>
          <w:p w:rsidR="00C61E3D" w:rsidRPr="00D43CCA" w:rsidRDefault="007219B1" w:rsidP="00AD2D8E">
            <w:pPr>
              <w:shd w:val="clear" w:color="auto" w:fill="FFFFFF" w:themeFill="background1"/>
            </w:pPr>
            <w:r>
              <w:t>Phone</w:t>
            </w:r>
          </w:p>
        </w:tc>
        <w:tc>
          <w:tcPr>
            <w:tcW w:w="3960" w:type="dxa"/>
          </w:tcPr>
          <w:p w:rsidR="00C61E3D" w:rsidRPr="00D43CCA" w:rsidRDefault="00C61E3D" w:rsidP="00AD2D8E">
            <w:pPr>
              <w:shd w:val="clear" w:color="auto" w:fill="FFFFFF" w:themeFill="background1"/>
            </w:pPr>
          </w:p>
        </w:tc>
        <w:tc>
          <w:tcPr>
            <w:tcW w:w="3870" w:type="dxa"/>
            <w:shd w:val="clear" w:color="auto" w:fill="auto"/>
          </w:tcPr>
          <w:p w:rsidR="00C61E3D" w:rsidRPr="00D43CCA" w:rsidRDefault="00C61E3D" w:rsidP="00AD2D8E">
            <w:pPr>
              <w:shd w:val="clear" w:color="auto" w:fill="FFFFFF" w:themeFill="background1"/>
              <w:rPr>
                <w:highlight w:val="yellow"/>
              </w:rPr>
            </w:pPr>
          </w:p>
        </w:tc>
      </w:tr>
    </w:tbl>
    <w:p w:rsidR="009C6AFA" w:rsidRPr="00BB7090" w:rsidRDefault="009C6AFA" w:rsidP="00AD2D8E">
      <w:pPr>
        <w:shd w:val="clear" w:color="auto" w:fill="FFFFFF" w:themeFill="background1"/>
        <w:rPr>
          <w:rFonts w:ascii="Arial" w:hAnsi="Arial" w:cs="Arial"/>
          <w:b/>
        </w:rPr>
      </w:pPr>
    </w:p>
    <w:p w:rsidR="00F717A7" w:rsidRPr="00EB5ED9" w:rsidRDefault="00D43CCA" w:rsidP="00AD2D8E">
      <w:pPr>
        <w:pStyle w:val="ListParagraph"/>
        <w:numPr>
          <w:ilvl w:val="0"/>
          <w:numId w:val="27"/>
        </w:numPr>
        <w:shd w:val="clear" w:color="auto" w:fill="FFFFFF" w:themeFill="background1"/>
        <w:rPr>
          <w:rFonts w:ascii="Arial" w:hAnsi="Arial" w:cs="Arial"/>
          <w:b/>
          <w:sz w:val="24"/>
          <w:szCs w:val="24"/>
        </w:rPr>
      </w:pPr>
      <w:r w:rsidRPr="00EB5ED9">
        <w:rPr>
          <w:rFonts w:ascii="Arial" w:hAnsi="Arial" w:cs="Arial"/>
          <w:b/>
          <w:sz w:val="24"/>
          <w:szCs w:val="24"/>
        </w:rPr>
        <w:t>Network Operations Center</w:t>
      </w:r>
      <w:r w:rsidR="005F7E0C" w:rsidRPr="00EB5ED9">
        <w:rPr>
          <w:rFonts w:ascii="Arial" w:hAnsi="Arial" w:cs="Arial"/>
          <w:b/>
          <w:sz w:val="24"/>
          <w:szCs w:val="24"/>
        </w:rPr>
        <w:t xml:space="preserve"> (NOC)</w:t>
      </w:r>
      <w:r w:rsidR="00EB5ED9" w:rsidRPr="00EB5ED9">
        <w:rPr>
          <w:rFonts w:ascii="Arial" w:hAnsi="Arial" w:cs="Arial"/>
          <w:b/>
          <w:sz w:val="24"/>
          <w:szCs w:val="24"/>
        </w:rPr>
        <w:t xml:space="preserve"> Contacts</w:t>
      </w:r>
    </w:p>
    <w:p w:rsidR="009A4631" w:rsidRPr="009A4631" w:rsidRDefault="009A4631" w:rsidP="00AD2D8E">
      <w:pPr>
        <w:shd w:val="clear" w:color="auto" w:fill="FFFFFF" w:themeFill="background1"/>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937"/>
        <w:gridCol w:w="3848"/>
      </w:tblGrid>
      <w:tr w:rsidR="00F717A7" w:rsidRPr="00D43CCA" w:rsidTr="00F15F36">
        <w:trPr>
          <w:cantSplit/>
        </w:trPr>
        <w:tc>
          <w:tcPr>
            <w:tcW w:w="3015" w:type="dxa"/>
            <w:shd w:val="clear" w:color="auto" w:fill="D9D9D9"/>
          </w:tcPr>
          <w:p w:rsidR="00F717A7" w:rsidRPr="00D43CCA" w:rsidRDefault="00F717A7" w:rsidP="00AD2D8E">
            <w:pPr>
              <w:shd w:val="clear" w:color="auto" w:fill="FFFFFF" w:themeFill="background1"/>
              <w:rPr>
                <w:rFonts w:ascii="Arial" w:hAnsi="Arial" w:cs="Arial"/>
                <w:b/>
              </w:rPr>
            </w:pPr>
            <w:r w:rsidRPr="00D43CCA">
              <w:rPr>
                <w:rFonts w:ascii="Arial" w:hAnsi="Arial" w:cs="Arial"/>
                <w:b/>
              </w:rPr>
              <w:t>NOC  Point of Contact</w:t>
            </w:r>
          </w:p>
        </w:tc>
        <w:tc>
          <w:tcPr>
            <w:tcW w:w="3937" w:type="dxa"/>
            <w:shd w:val="clear" w:color="auto" w:fill="D9D9D9"/>
          </w:tcPr>
          <w:p w:rsidR="00F717A7" w:rsidRPr="00D43CCA" w:rsidRDefault="001F75EA" w:rsidP="00AD2D8E">
            <w:pPr>
              <w:shd w:val="clear" w:color="auto" w:fill="FFFFFF" w:themeFill="background1"/>
              <w:rPr>
                <w:rFonts w:ascii="Arial" w:hAnsi="Arial" w:cs="Arial"/>
                <w:b/>
              </w:rPr>
            </w:pPr>
            <w:r>
              <w:rPr>
                <w:rFonts w:ascii="Arial" w:hAnsi="Arial" w:cs="Arial"/>
                <w:b/>
              </w:rPr>
              <w:t>Vonage</w:t>
            </w:r>
          </w:p>
        </w:tc>
        <w:tc>
          <w:tcPr>
            <w:tcW w:w="3848" w:type="dxa"/>
            <w:shd w:val="clear" w:color="auto" w:fill="auto"/>
          </w:tcPr>
          <w:p w:rsidR="00F717A7" w:rsidRPr="00D43CCA" w:rsidRDefault="00F717A7" w:rsidP="00AD2D8E">
            <w:pPr>
              <w:shd w:val="clear" w:color="auto" w:fill="FFFFFF" w:themeFill="background1"/>
              <w:rPr>
                <w:rFonts w:ascii="Arial" w:hAnsi="Arial" w:cs="Arial"/>
                <w:b/>
              </w:rPr>
            </w:pPr>
            <w:r w:rsidRPr="00D43CCA">
              <w:rPr>
                <w:rFonts w:ascii="Arial" w:hAnsi="Arial" w:cs="Arial"/>
                <w:b/>
              </w:rPr>
              <w:t>Trading Partner</w:t>
            </w:r>
          </w:p>
        </w:tc>
      </w:tr>
      <w:tr w:rsidR="007126BC" w:rsidRPr="00D43CCA" w:rsidTr="00F15F36">
        <w:trPr>
          <w:cantSplit/>
        </w:trPr>
        <w:tc>
          <w:tcPr>
            <w:tcW w:w="3015" w:type="dxa"/>
            <w:shd w:val="clear" w:color="auto" w:fill="D9D9D9"/>
          </w:tcPr>
          <w:p w:rsidR="007126BC" w:rsidRPr="00D43CCA" w:rsidRDefault="007126BC" w:rsidP="00AD2D8E">
            <w:pPr>
              <w:shd w:val="clear" w:color="auto" w:fill="FFFFFF" w:themeFill="background1"/>
              <w:rPr>
                <w:rFonts w:ascii="Arial" w:hAnsi="Arial" w:cs="Arial"/>
                <w:b/>
              </w:rPr>
            </w:pPr>
            <w:r>
              <w:rPr>
                <w:rFonts w:ascii="Arial" w:hAnsi="Arial" w:cs="Arial"/>
                <w:b/>
              </w:rPr>
              <w:t xml:space="preserve">Level 1 </w:t>
            </w:r>
          </w:p>
        </w:tc>
        <w:tc>
          <w:tcPr>
            <w:tcW w:w="3937" w:type="dxa"/>
            <w:shd w:val="clear" w:color="auto" w:fill="D9D9D9"/>
          </w:tcPr>
          <w:p w:rsidR="007126BC" w:rsidRPr="00D43CCA" w:rsidRDefault="002D16F3" w:rsidP="00AD2D8E">
            <w:pPr>
              <w:shd w:val="clear" w:color="auto" w:fill="FFFFFF" w:themeFill="background1"/>
              <w:rPr>
                <w:rFonts w:ascii="Arial" w:hAnsi="Arial" w:cs="Arial"/>
                <w:b/>
              </w:rPr>
            </w:pPr>
            <w:r w:rsidRPr="002D16F3">
              <w:rPr>
                <w:rFonts w:ascii="Arial" w:hAnsi="Arial" w:cs="Arial"/>
                <w:b/>
              </w:rPr>
              <w:t>NOC Team</w:t>
            </w:r>
          </w:p>
        </w:tc>
        <w:tc>
          <w:tcPr>
            <w:tcW w:w="3848" w:type="dxa"/>
            <w:shd w:val="clear" w:color="auto" w:fill="auto"/>
          </w:tcPr>
          <w:p w:rsidR="007126BC" w:rsidRPr="00D43CCA" w:rsidRDefault="007126BC" w:rsidP="00D57907">
            <w:pPr>
              <w:textAlignment w:val="top"/>
              <w:rPr>
                <w:rFonts w:ascii="Arial" w:hAnsi="Arial" w:cs="Arial"/>
                <w:b/>
              </w:rPr>
            </w:pPr>
          </w:p>
        </w:tc>
      </w:tr>
      <w:tr w:rsidR="004F297E" w:rsidRPr="00787D9B" w:rsidTr="00AD2D8E">
        <w:trPr>
          <w:cantSplit/>
        </w:trPr>
        <w:tc>
          <w:tcPr>
            <w:tcW w:w="3015" w:type="dxa"/>
          </w:tcPr>
          <w:p w:rsidR="004F297E" w:rsidRPr="00D43CCA" w:rsidRDefault="005F7E0C" w:rsidP="00AD2D8E">
            <w:pPr>
              <w:shd w:val="clear" w:color="auto" w:fill="FFFFFF" w:themeFill="background1"/>
            </w:pPr>
            <w:r>
              <w:t>Contact</w:t>
            </w:r>
          </w:p>
        </w:tc>
        <w:tc>
          <w:tcPr>
            <w:tcW w:w="3937" w:type="dxa"/>
            <w:shd w:val="clear" w:color="auto" w:fill="FFFFFF" w:themeFill="background1"/>
          </w:tcPr>
          <w:p w:rsidR="004F297E" w:rsidRPr="00D43CCA" w:rsidRDefault="0056122D" w:rsidP="00AD2D8E">
            <w:pPr>
              <w:shd w:val="clear" w:color="auto" w:fill="FFFFFF" w:themeFill="background1"/>
            </w:pPr>
            <w:r>
              <w:t>NOC Team</w:t>
            </w:r>
          </w:p>
        </w:tc>
        <w:tc>
          <w:tcPr>
            <w:tcW w:w="3848" w:type="dxa"/>
            <w:shd w:val="clear" w:color="auto" w:fill="auto"/>
          </w:tcPr>
          <w:p w:rsidR="004F297E" w:rsidRPr="00D43CCA" w:rsidRDefault="004F297E" w:rsidP="00AD2D8E">
            <w:pPr>
              <w:shd w:val="clear" w:color="auto" w:fill="FFFFFF" w:themeFill="background1"/>
              <w:rPr>
                <w:highlight w:val="yellow"/>
              </w:rPr>
            </w:pPr>
          </w:p>
        </w:tc>
      </w:tr>
      <w:tr w:rsidR="004F297E" w:rsidRPr="00787D9B" w:rsidTr="002C3734">
        <w:trPr>
          <w:cantSplit/>
        </w:trPr>
        <w:tc>
          <w:tcPr>
            <w:tcW w:w="3015" w:type="dxa"/>
          </w:tcPr>
          <w:p w:rsidR="004F297E" w:rsidRPr="00D43CCA" w:rsidRDefault="004F297E" w:rsidP="00AD2D8E">
            <w:pPr>
              <w:shd w:val="clear" w:color="auto" w:fill="FFFFFF" w:themeFill="background1"/>
            </w:pPr>
            <w:r w:rsidRPr="00D43CCA">
              <w:t xml:space="preserve">Phone </w:t>
            </w:r>
          </w:p>
        </w:tc>
        <w:tc>
          <w:tcPr>
            <w:tcW w:w="3937" w:type="dxa"/>
          </w:tcPr>
          <w:p w:rsidR="004F297E" w:rsidRPr="00D43CCA" w:rsidRDefault="0056122D" w:rsidP="00AD2D8E">
            <w:pPr>
              <w:shd w:val="clear" w:color="auto" w:fill="FFFFFF" w:themeFill="background1"/>
            </w:pPr>
            <w:r w:rsidRPr="0056122D">
              <w:t>877-662-2001</w:t>
            </w:r>
          </w:p>
        </w:tc>
        <w:tc>
          <w:tcPr>
            <w:tcW w:w="3848" w:type="dxa"/>
            <w:shd w:val="clear" w:color="auto" w:fill="auto"/>
          </w:tcPr>
          <w:p w:rsidR="004F297E" w:rsidRPr="00D43CCA" w:rsidRDefault="004F297E" w:rsidP="00AD2D8E">
            <w:pPr>
              <w:shd w:val="clear" w:color="auto" w:fill="FFFFFF" w:themeFill="background1"/>
              <w:rPr>
                <w:highlight w:val="yellow"/>
              </w:rPr>
            </w:pPr>
          </w:p>
        </w:tc>
      </w:tr>
      <w:tr w:rsidR="004F297E" w:rsidRPr="00787D9B" w:rsidTr="002C3734">
        <w:trPr>
          <w:cantSplit/>
        </w:trPr>
        <w:tc>
          <w:tcPr>
            <w:tcW w:w="3015" w:type="dxa"/>
          </w:tcPr>
          <w:p w:rsidR="004F297E" w:rsidRPr="00D43CCA" w:rsidRDefault="004F297E" w:rsidP="00AD2D8E">
            <w:pPr>
              <w:shd w:val="clear" w:color="auto" w:fill="FFFFFF" w:themeFill="background1"/>
            </w:pPr>
            <w:r w:rsidRPr="00D43CCA">
              <w:t xml:space="preserve">FAX </w:t>
            </w:r>
          </w:p>
        </w:tc>
        <w:tc>
          <w:tcPr>
            <w:tcW w:w="3937" w:type="dxa"/>
          </w:tcPr>
          <w:p w:rsidR="004F297E" w:rsidRPr="00D43CCA" w:rsidRDefault="0056122D" w:rsidP="00AD2D8E">
            <w:pPr>
              <w:shd w:val="clear" w:color="auto" w:fill="FFFFFF" w:themeFill="background1"/>
              <w:rPr>
                <w:rFonts w:eastAsiaTheme="minorHAnsi"/>
                <w:color w:val="000000"/>
              </w:rPr>
            </w:pPr>
            <w:r>
              <w:rPr>
                <w:rFonts w:eastAsiaTheme="minorHAnsi"/>
                <w:color w:val="000000"/>
              </w:rPr>
              <w:t>732-444-6599</w:t>
            </w:r>
          </w:p>
        </w:tc>
        <w:tc>
          <w:tcPr>
            <w:tcW w:w="3848" w:type="dxa"/>
            <w:shd w:val="clear" w:color="auto" w:fill="auto"/>
          </w:tcPr>
          <w:p w:rsidR="004F297E" w:rsidRPr="00D43CCA" w:rsidRDefault="004F297E" w:rsidP="00AD2D8E">
            <w:pPr>
              <w:shd w:val="clear" w:color="auto" w:fill="FFFFFF" w:themeFill="background1"/>
            </w:pPr>
          </w:p>
        </w:tc>
      </w:tr>
      <w:tr w:rsidR="004F297E" w:rsidRPr="00B81DE5" w:rsidTr="002C3734">
        <w:trPr>
          <w:cantSplit/>
        </w:trPr>
        <w:tc>
          <w:tcPr>
            <w:tcW w:w="3015" w:type="dxa"/>
          </w:tcPr>
          <w:p w:rsidR="004F297E" w:rsidRPr="00B81DE5" w:rsidRDefault="004F297E" w:rsidP="00AD2D8E">
            <w:pPr>
              <w:shd w:val="clear" w:color="auto" w:fill="FFFFFF" w:themeFill="background1"/>
              <w:rPr>
                <w:sz w:val="22"/>
              </w:rPr>
            </w:pPr>
            <w:r w:rsidRPr="00B81DE5">
              <w:rPr>
                <w:sz w:val="22"/>
              </w:rPr>
              <w:lastRenderedPageBreak/>
              <w:t>E</w:t>
            </w:r>
            <w:r w:rsidR="004C7191" w:rsidRPr="00B81DE5">
              <w:rPr>
                <w:sz w:val="22"/>
              </w:rPr>
              <w:t>-</w:t>
            </w:r>
            <w:r w:rsidRPr="00B81DE5">
              <w:rPr>
                <w:sz w:val="22"/>
              </w:rPr>
              <w:t xml:space="preserve">mail </w:t>
            </w:r>
          </w:p>
        </w:tc>
        <w:tc>
          <w:tcPr>
            <w:tcW w:w="3937" w:type="dxa"/>
          </w:tcPr>
          <w:p w:rsidR="004F297E" w:rsidRPr="00B81DE5" w:rsidRDefault="0056122D" w:rsidP="00AD2D8E">
            <w:pPr>
              <w:shd w:val="clear" w:color="auto" w:fill="FFFFFF" w:themeFill="background1"/>
              <w:rPr>
                <w:rFonts w:eastAsiaTheme="minorHAnsi"/>
                <w:color w:val="000000"/>
                <w:sz w:val="22"/>
              </w:rPr>
            </w:pPr>
            <w:r w:rsidRPr="0056122D">
              <w:rPr>
                <w:rFonts w:eastAsiaTheme="minorHAnsi"/>
                <w:color w:val="000000"/>
                <w:sz w:val="22"/>
              </w:rPr>
              <w:t>noc-team@vonage.com</w:t>
            </w:r>
          </w:p>
        </w:tc>
        <w:tc>
          <w:tcPr>
            <w:tcW w:w="3848" w:type="dxa"/>
            <w:shd w:val="clear" w:color="auto" w:fill="auto"/>
          </w:tcPr>
          <w:p w:rsidR="004F297E" w:rsidRPr="00B81DE5" w:rsidRDefault="004F297E" w:rsidP="00AD2D8E">
            <w:pPr>
              <w:shd w:val="clear" w:color="auto" w:fill="FFFFFF" w:themeFill="background1"/>
              <w:rPr>
                <w:sz w:val="22"/>
              </w:rPr>
            </w:pPr>
          </w:p>
        </w:tc>
      </w:tr>
      <w:tr w:rsidR="00D57907" w:rsidRPr="00B81DE5" w:rsidTr="00AD2D8E">
        <w:trPr>
          <w:cantSplit/>
        </w:trPr>
        <w:tc>
          <w:tcPr>
            <w:tcW w:w="3015" w:type="dxa"/>
            <w:shd w:val="clear" w:color="auto" w:fill="FFFFFF" w:themeFill="background1"/>
          </w:tcPr>
          <w:p w:rsidR="00D57907" w:rsidRPr="00B81DE5" w:rsidRDefault="00D57907" w:rsidP="00AD2D8E">
            <w:pPr>
              <w:shd w:val="clear" w:color="auto" w:fill="FFFFFF" w:themeFill="background1"/>
              <w:rPr>
                <w:b/>
                <w:sz w:val="22"/>
              </w:rPr>
            </w:pPr>
            <w:r w:rsidRPr="00B81DE5">
              <w:rPr>
                <w:b/>
                <w:sz w:val="22"/>
              </w:rPr>
              <w:t>Level 2</w:t>
            </w:r>
          </w:p>
        </w:tc>
        <w:tc>
          <w:tcPr>
            <w:tcW w:w="3937" w:type="dxa"/>
            <w:shd w:val="clear" w:color="auto" w:fill="FFFFFF" w:themeFill="background1"/>
          </w:tcPr>
          <w:p w:rsidR="00D57907" w:rsidRPr="00B81DE5" w:rsidRDefault="002D16F3" w:rsidP="00AD2D8E">
            <w:pPr>
              <w:shd w:val="clear" w:color="auto" w:fill="FFFFFF" w:themeFill="background1"/>
              <w:rPr>
                <w:rFonts w:ascii="Arial" w:hAnsi="Arial" w:cs="Arial"/>
                <w:b/>
                <w:sz w:val="22"/>
              </w:rPr>
            </w:pPr>
            <w:r w:rsidRPr="002D16F3">
              <w:rPr>
                <w:rFonts w:ascii="Arial" w:hAnsi="Arial" w:cs="Arial"/>
                <w:b/>
                <w:sz w:val="22"/>
              </w:rPr>
              <w:t>NOC Supervisors</w:t>
            </w:r>
          </w:p>
        </w:tc>
        <w:tc>
          <w:tcPr>
            <w:tcW w:w="3848" w:type="dxa"/>
            <w:shd w:val="clear" w:color="auto" w:fill="auto"/>
          </w:tcPr>
          <w:p w:rsidR="00D57907" w:rsidRPr="00D43CCA" w:rsidRDefault="00D57907" w:rsidP="00FE6417">
            <w:pPr>
              <w:shd w:val="clear" w:color="auto" w:fill="FFFFFF" w:themeFill="background1"/>
              <w:rPr>
                <w:highlight w:val="yellow"/>
              </w:rPr>
            </w:pPr>
          </w:p>
        </w:tc>
      </w:tr>
      <w:tr w:rsidR="00D57907" w:rsidRPr="00B81DE5" w:rsidTr="00AD2D8E">
        <w:trPr>
          <w:cantSplit/>
        </w:trPr>
        <w:tc>
          <w:tcPr>
            <w:tcW w:w="3015" w:type="dxa"/>
            <w:shd w:val="clear" w:color="auto" w:fill="FFFFFF" w:themeFill="background1"/>
          </w:tcPr>
          <w:p w:rsidR="00D57907" w:rsidRPr="00B81DE5" w:rsidRDefault="00D57907" w:rsidP="00AD2D8E">
            <w:pPr>
              <w:shd w:val="clear" w:color="auto" w:fill="FFFFFF" w:themeFill="background1"/>
              <w:rPr>
                <w:sz w:val="22"/>
              </w:rPr>
            </w:pPr>
            <w:r w:rsidRPr="00B81DE5">
              <w:rPr>
                <w:sz w:val="22"/>
              </w:rPr>
              <w:t>Contact</w:t>
            </w:r>
          </w:p>
        </w:tc>
        <w:tc>
          <w:tcPr>
            <w:tcW w:w="3937" w:type="dxa"/>
            <w:shd w:val="clear" w:color="auto" w:fill="FFFFFF" w:themeFill="background1"/>
          </w:tcPr>
          <w:p w:rsidR="00D57907" w:rsidRPr="00B81DE5" w:rsidRDefault="002D16F3" w:rsidP="00AD2D8E">
            <w:pPr>
              <w:shd w:val="clear" w:color="auto" w:fill="FFFFFF" w:themeFill="background1"/>
              <w:rPr>
                <w:sz w:val="22"/>
              </w:rPr>
            </w:pPr>
            <w:r>
              <w:rPr>
                <w:sz w:val="22"/>
              </w:rPr>
              <w:t>NOC Supervisors</w:t>
            </w:r>
          </w:p>
        </w:tc>
        <w:tc>
          <w:tcPr>
            <w:tcW w:w="3848" w:type="dxa"/>
            <w:shd w:val="clear" w:color="auto" w:fill="auto"/>
          </w:tcPr>
          <w:p w:rsidR="00D57907" w:rsidRPr="00D43CCA" w:rsidRDefault="00D57907" w:rsidP="00FE6417">
            <w:pPr>
              <w:shd w:val="clear" w:color="auto" w:fill="FFFFFF" w:themeFill="background1"/>
              <w:rPr>
                <w:highlight w:val="yellow"/>
              </w:rPr>
            </w:pPr>
          </w:p>
        </w:tc>
      </w:tr>
      <w:tr w:rsidR="00D57907" w:rsidRPr="00B81DE5" w:rsidTr="00AD2D8E">
        <w:trPr>
          <w:cantSplit/>
        </w:trPr>
        <w:tc>
          <w:tcPr>
            <w:tcW w:w="3015" w:type="dxa"/>
            <w:shd w:val="clear" w:color="auto" w:fill="FFFFFF" w:themeFill="background1"/>
          </w:tcPr>
          <w:p w:rsidR="00D57907" w:rsidRPr="00B81DE5" w:rsidRDefault="00D57907" w:rsidP="00AD2D8E">
            <w:pPr>
              <w:shd w:val="clear" w:color="auto" w:fill="FFFFFF" w:themeFill="background1"/>
              <w:rPr>
                <w:sz w:val="22"/>
              </w:rPr>
            </w:pPr>
            <w:r w:rsidRPr="00B81DE5">
              <w:rPr>
                <w:sz w:val="22"/>
              </w:rPr>
              <w:t xml:space="preserve">Phone </w:t>
            </w:r>
          </w:p>
        </w:tc>
        <w:tc>
          <w:tcPr>
            <w:tcW w:w="3937" w:type="dxa"/>
            <w:shd w:val="clear" w:color="auto" w:fill="FFFFFF" w:themeFill="background1"/>
          </w:tcPr>
          <w:p w:rsidR="00D57907" w:rsidRPr="00B81DE5" w:rsidRDefault="002D16F3" w:rsidP="00AD2D8E">
            <w:pPr>
              <w:shd w:val="clear" w:color="auto" w:fill="FFFFFF" w:themeFill="background1"/>
              <w:rPr>
                <w:sz w:val="22"/>
              </w:rPr>
            </w:pPr>
            <w:r>
              <w:rPr>
                <w:sz w:val="22"/>
              </w:rPr>
              <w:t>877-662-2001</w:t>
            </w:r>
          </w:p>
        </w:tc>
        <w:tc>
          <w:tcPr>
            <w:tcW w:w="3848" w:type="dxa"/>
            <w:shd w:val="clear" w:color="auto" w:fill="auto"/>
          </w:tcPr>
          <w:p w:rsidR="00D57907" w:rsidRPr="00D43CCA" w:rsidRDefault="00D57907" w:rsidP="00FE6417">
            <w:pPr>
              <w:shd w:val="clear" w:color="auto" w:fill="FFFFFF" w:themeFill="background1"/>
            </w:pPr>
          </w:p>
        </w:tc>
      </w:tr>
      <w:tr w:rsidR="00D57907" w:rsidRPr="00B81DE5" w:rsidTr="00AD2D8E">
        <w:trPr>
          <w:cantSplit/>
        </w:trPr>
        <w:tc>
          <w:tcPr>
            <w:tcW w:w="3015" w:type="dxa"/>
            <w:shd w:val="clear" w:color="auto" w:fill="FFFFFF" w:themeFill="background1"/>
          </w:tcPr>
          <w:p w:rsidR="00D57907" w:rsidRPr="00B81DE5" w:rsidRDefault="00D57907" w:rsidP="00AD2D8E">
            <w:pPr>
              <w:shd w:val="clear" w:color="auto" w:fill="FFFFFF" w:themeFill="background1"/>
              <w:rPr>
                <w:sz w:val="22"/>
              </w:rPr>
            </w:pPr>
            <w:r w:rsidRPr="00B81DE5">
              <w:rPr>
                <w:sz w:val="22"/>
              </w:rPr>
              <w:t>Mobile</w:t>
            </w:r>
          </w:p>
        </w:tc>
        <w:tc>
          <w:tcPr>
            <w:tcW w:w="3937" w:type="dxa"/>
            <w:shd w:val="clear" w:color="auto" w:fill="FFFFFF" w:themeFill="background1"/>
          </w:tcPr>
          <w:p w:rsidR="00D57907" w:rsidRPr="00B81DE5" w:rsidRDefault="00D57907" w:rsidP="00AD2D8E">
            <w:pPr>
              <w:shd w:val="clear" w:color="auto" w:fill="FFFFFF" w:themeFill="background1"/>
              <w:rPr>
                <w:bCs/>
                <w:color w:val="000000"/>
                <w:sz w:val="22"/>
              </w:rPr>
            </w:pPr>
          </w:p>
        </w:tc>
        <w:tc>
          <w:tcPr>
            <w:tcW w:w="3848" w:type="dxa"/>
            <w:shd w:val="clear" w:color="auto" w:fill="auto"/>
          </w:tcPr>
          <w:p w:rsidR="00D57907" w:rsidRPr="00B81DE5" w:rsidRDefault="00D57907" w:rsidP="00FE6417">
            <w:pPr>
              <w:shd w:val="clear" w:color="auto" w:fill="FFFFFF" w:themeFill="background1"/>
              <w:rPr>
                <w:sz w:val="22"/>
              </w:rPr>
            </w:pPr>
          </w:p>
        </w:tc>
      </w:tr>
      <w:tr w:rsidR="00D57907" w:rsidRPr="00B81DE5" w:rsidTr="00AD2D8E">
        <w:trPr>
          <w:cantSplit/>
        </w:trPr>
        <w:tc>
          <w:tcPr>
            <w:tcW w:w="3015" w:type="dxa"/>
            <w:shd w:val="clear" w:color="auto" w:fill="FFFFFF" w:themeFill="background1"/>
          </w:tcPr>
          <w:p w:rsidR="00D57907" w:rsidRPr="00B81DE5" w:rsidRDefault="00D57907" w:rsidP="00AD2D8E">
            <w:pPr>
              <w:shd w:val="clear" w:color="auto" w:fill="FFFFFF" w:themeFill="background1"/>
              <w:rPr>
                <w:sz w:val="22"/>
              </w:rPr>
            </w:pPr>
            <w:r w:rsidRPr="00B81DE5">
              <w:rPr>
                <w:sz w:val="22"/>
              </w:rPr>
              <w:t>FAX</w:t>
            </w:r>
          </w:p>
        </w:tc>
        <w:tc>
          <w:tcPr>
            <w:tcW w:w="3937" w:type="dxa"/>
            <w:shd w:val="clear" w:color="auto" w:fill="FFFFFF" w:themeFill="background1"/>
          </w:tcPr>
          <w:p w:rsidR="00D57907" w:rsidRPr="00B81DE5" w:rsidRDefault="00D57907" w:rsidP="00AD2D8E">
            <w:pPr>
              <w:shd w:val="clear" w:color="auto" w:fill="FFFFFF" w:themeFill="background1"/>
              <w:rPr>
                <w:sz w:val="22"/>
              </w:rPr>
            </w:pPr>
          </w:p>
        </w:tc>
        <w:tc>
          <w:tcPr>
            <w:tcW w:w="3848" w:type="dxa"/>
            <w:shd w:val="clear" w:color="auto" w:fill="auto"/>
          </w:tcPr>
          <w:p w:rsidR="00D57907" w:rsidRPr="00D43CCA" w:rsidRDefault="00D57907" w:rsidP="00FE6417">
            <w:pPr>
              <w:shd w:val="clear" w:color="auto" w:fill="FFFFFF" w:themeFill="background1"/>
              <w:rPr>
                <w:highlight w:val="yellow"/>
              </w:rPr>
            </w:pPr>
          </w:p>
        </w:tc>
      </w:tr>
      <w:tr w:rsidR="007126BC" w:rsidRPr="00B81DE5" w:rsidTr="00AD2D8E">
        <w:trPr>
          <w:cantSplit/>
        </w:trPr>
        <w:tc>
          <w:tcPr>
            <w:tcW w:w="3015" w:type="dxa"/>
            <w:shd w:val="clear" w:color="auto" w:fill="FFFFFF" w:themeFill="background1"/>
          </w:tcPr>
          <w:p w:rsidR="007126BC" w:rsidRPr="00B81DE5" w:rsidRDefault="007126BC" w:rsidP="00AD2D8E">
            <w:pPr>
              <w:shd w:val="clear" w:color="auto" w:fill="FFFFFF" w:themeFill="background1"/>
              <w:rPr>
                <w:sz w:val="22"/>
              </w:rPr>
            </w:pPr>
            <w:r w:rsidRPr="00B81DE5">
              <w:rPr>
                <w:sz w:val="22"/>
              </w:rPr>
              <w:t xml:space="preserve">E-mail </w:t>
            </w:r>
          </w:p>
        </w:tc>
        <w:tc>
          <w:tcPr>
            <w:tcW w:w="3937" w:type="dxa"/>
            <w:shd w:val="clear" w:color="auto" w:fill="FFFFFF" w:themeFill="background1"/>
          </w:tcPr>
          <w:p w:rsidR="007126BC" w:rsidRPr="00B81DE5" w:rsidRDefault="002D16F3" w:rsidP="00AD2D8E">
            <w:pPr>
              <w:shd w:val="clear" w:color="auto" w:fill="FFFFFF" w:themeFill="background1"/>
              <w:rPr>
                <w:sz w:val="22"/>
              </w:rPr>
            </w:pPr>
            <w:r>
              <w:rPr>
                <w:sz w:val="22"/>
              </w:rPr>
              <w:t>noc-supervisors@vonage.com</w:t>
            </w:r>
          </w:p>
        </w:tc>
        <w:tc>
          <w:tcPr>
            <w:tcW w:w="3848" w:type="dxa"/>
            <w:shd w:val="clear" w:color="auto" w:fill="auto"/>
          </w:tcPr>
          <w:p w:rsidR="007126BC" w:rsidRPr="00B81DE5" w:rsidRDefault="007126BC" w:rsidP="00AD2D8E">
            <w:pPr>
              <w:shd w:val="clear" w:color="auto" w:fill="FFFFFF" w:themeFill="background1"/>
              <w:rPr>
                <w:sz w:val="22"/>
              </w:rPr>
            </w:pPr>
          </w:p>
        </w:tc>
      </w:tr>
      <w:tr w:rsidR="007126BC" w:rsidRPr="00B81DE5" w:rsidTr="00AD2D8E">
        <w:trPr>
          <w:cantSplit/>
        </w:trPr>
        <w:tc>
          <w:tcPr>
            <w:tcW w:w="3015" w:type="dxa"/>
            <w:shd w:val="clear" w:color="auto" w:fill="FFFFFF" w:themeFill="background1"/>
          </w:tcPr>
          <w:p w:rsidR="007126BC" w:rsidRPr="00B81DE5" w:rsidRDefault="007126BC" w:rsidP="00AD2D8E">
            <w:pPr>
              <w:shd w:val="clear" w:color="auto" w:fill="FFFFFF" w:themeFill="background1"/>
              <w:rPr>
                <w:b/>
                <w:sz w:val="22"/>
              </w:rPr>
            </w:pPr>
            <w:r w:rsidRPr="00B81DE5">
              <w:rPr>
                <w:b/>
                <w:sz w:val="22"/>
              </w:rPr>
              <w:t>Level 3</w:t>
            </w:r>
          </w:p>
        </w:tc>
        <w:tc>
          <w:tcPr>
            <w:tcW w:w="3937" w:type="dxa"/>
            <w:shd w:val="clear" w:color="auto" w:fill="FFFFFF" w:themeFill="background1"/>
          </w:tcPr>
          <w:p w:rsidR="007126BC" w:rsidRPr="00B81DE5" w:rsidRDefault="007126BC" w:rsidP="00AD2D8E">
            <w:pPr>
              <w:shd w:val="clear" w:color="auto" w:fill="FFFFFF" w:themeFill="background1"/>
              <w:rPr>
                <w:sz w:val="22"/>
              </w:rPr>
            </w:pPr>
          </w:p>
        </w:tc>
        <w:tc>
          <w:tcPr>
            <w:tcW w:w="3848" w:type="dxa"/>
            <w:shd w:val="clear" w:color="auto" w:fill="auto"/>
          </w:tcPr>
          <w:p w:rsidR="007126BC" w:rsidRPr="00B81DE5" w:rsidRDefault="007126BC" w:rsidP="00AD2D8E">
            <w:pPr>
              <w:shd w:val="clear" w:color="auto" w:fill="FFFFFF" w:themeFill="background1"/>
              <w:rPr>
                <w:sz w:val="22"/>
              </w:rPr>
            </w:pPr>
          </w:p>
        </w:tc>
      </w:tr>
      <w:tr w:rsidR="007126BC" w:rsidRPr="00B81DE5" w:rsidTr="00AD2D8E">
        <w:trPr>
          <w:cantSplit/>
        </w:trPr>
        <w:tc>
          <w:tcPr>
            <w:tcW w:w="3015" w:type="dxa"/>
            <w:shd w:val="clear" w:color="auto" w:fill="FFFFFF" w:themeFill="background1"/>
          </w:tcPr>
          <w:p w:rsidR="007126BC" w:rsidRPr="00B81DE5" w:rsidRDefault="007126BC" w:rsidP="00AD2D8E">
            <w:pPr>
              <w:shd w:val="clear" w:color="auto" w:fill="FFFFFF" w:themeFill="background1"/>
              <w:rPr>
                <w:sz w:val="22"/>
              </w:rPr>
            </w:pPr>
            <w:r w:rsidRPr="00B81DE5">
              <w:rPr>
                <w:sz w:val="22"/>
              </w:rPr>
              <w:t>Contact</w:t>
            </w:r>
          </w:p>
        </w:tc>
        <w:tc>
          <w:tcPr>
            <w:tcW w:w="3937" w:type="dxa"/>
            <w:shd w:val="clear" w:color="auto" w:fill="FFFFFF" w:themeFill="background1"/>
          </w:tcPr>
          <w:p w:rsidR="007126BC" w:rsidRPr="00B81DE5" w:rsidRDefault="007126BC" w:rsidP="00AD2D8E">
            <w:pPr>
              <w:shd w:val="clear" w:color="auto" w:fill="FFFFFF" w:themeFill="background1"/>
              <w:rPr>
                <w:sz w:val="22"/>
              </w:rPr>
            </w:pPr>
          </w:p>
        </w:tc>
        <w:tc>
          <w:tcPr>
            <w:tcW w:w="3848" w:type="dxa"/>
            <w:shd w:val="clear" w:color="auto" w:fill="auto"/>
          </w:tcPr>
          <w:p w:rsidR="007126BC" w:rsidRPr="00B81DE5" w:rsidRDefault="007126BC" w:rsidP="00AD2D8E">
            <w:pPr>
              <w:shd w:val="clear" w:color="auto" w:fill="FFFFFF" w:themeFill="background1"/>
              <w:rPr>
                <w:sz w:val="22"/>
              </w:rPr>
            </w:pPr>
          </w:p>
        </w:tc>
      </w:tr>
      <w:tr w:rsidR="007126BC" w:rsidRPr="00B81DE5" w:rsidTr="00AD2D8E">
        <w:trPr>
          <w:cantSplit/>
        </w:trPr>
        <w:tc>
          <w:tcPr>
            <w:tcW w:w="3015" w:type="dxa"/>
            <w:shd w:val="clear" w:color="auto" w:fill="FFFFFF" w:themeFill="background1"/>
          </w:tcPr>
          <w:p w:rsidR="007126BC" w:rsidRPr="00B81DE5" w:rsidRDefault="007126BC" w:rsidP="00AD2D8E">
            <w:pPr>
              <w:shd w:val="clear" w:color="auto" w:fill="FFFFFF" w:themeFill="background1"/>
              <w:rPr>
                <w:sz w:val="22"/>
              </w:rPr>
            </w:pPr>
            <w:r w:rsidRPr="00B81DE5">
              <w:rPr>
                <w:sz w:val="22"/>
              </w:rPr>
              <w:t xml:space="preserve">Phone </w:t>
            </w:r>
          </w:p>
        </w:tc>
        <w:tc>
          <w:tcPr>
            <w:tcW w:w="3937" w:type="dxa"/>
            <w:shd w:val="clear" w:color="auto" w:fill="FFFFFF" w:themeFill="background1"/>
          </w:tcPr>
          <w:p w:rsidR="007126BC" w:rsidRPr="00B81DE5" w:rsidRDefault="007126BC" w:rsidP="00AD2D8E">
            <w:pPr>
              <w:shd w:val="clear" w:color="auto" w:fill="FFFFFF" w:themeFill="background1"/>
              <w:rPr>
                <w:sz w:val="22"/>
              </w:rPr>
            </w:pPr>
          </w:p>
        </w:tc>
        <w:tc>
          <w:tcPr>
            <w:tcW w:w="3848" w:type="dxa"/>
            <w:shd w:val="clear" w:color="auto" w:fill="auto"/>
          </w:tcPr>
          <w:p w:rsidR="007126BC" w:rsidRPr="00B81DE5" w:rsidRDefault="007126BC" w:rsidP="00AD2D8E">
            <w:pPr>
              <w:shd w:val="clear" w:color="auto" w:fill="FFFFFF" w:themeFill="background1"/>
              <w:rPr>
                <w:sz w:val="22"/>
              </w:rPr>
            </w:pPr>
          </w:p>
        </w:tc>
      </w:tr>
      <w:tr w:rsidR="007126BC" w:rsidRPr="00B81DE5" w:rsidTr="00AD2D8E">
        <w:trPr>
          <w:cantSplit/>
        </w:trPr>
        <w:tc>
          <w:tcPr>
            <w:tcW w:w="3015" w:type="dxa"/>
            <w:shd w:val="clear" w:color="auto" w:fill="FFFFFF" w:themeFill="background1"/>
          </w:tcPr>
          <w:p w:rsidR="007126BC" w:rsidRPr="00B81DE5" w:rsidRDefault="007126BC" w:rsidP="00AD2D8E">
            <w:pPr>
              <w:shd w:val="clear" w:color="auto" w:fill="FFFFFF" w:themeFill="background1"/>
              <w:rPr>
                <w:sz w:val="22"/>
              </w:rPr>
            </w:pPr>
            <w:r w:rsidRPr="00B81DE5">
              <w:rPr>
                <w:sz w:val="22"/>
              </w:rPr>
              <w:t>Mobile</w:t>
            </w:r>
          </w:p>
        </w:tc>
        <w:tc>
          <w:tcPr>
            <w:tcW w:w="3937" w:type="dxa"/>
            <w:shd w:val="clear" w:color="auto" w:fill="FFFFFF" w:themeFill="background1"/>
          </w:tcPr>
          <w:p w:rsidR="007126BC" w:rsidRPr="00B81DE5" w:rsidRDefault="007126BC" w:rsidP="00AD2D8E">
            <w:pPr>
              <w:shd w:val="clear" w:color="auto" w:fill="FFFFFF" w:themeFill="background1"/>
              <w:rPr>
                <w:sz w:val="22"/>
              </w:rPr>
            </w:pPr>
          </w:p>
        </w:tc>
        <w:tc>
          <w:tcPr>
            <w:tcW w:w="3848" w:type="dxa"/>
            <w:shd w:val="clear" w:color="auto" w:fill="auto"/>
          </w:tcPr>
          <w:p w:rsidR="007126BC" w:rsidRPr="00B81DE5" w:rsidRDefault="007126BC" w:rsidP="00AD2D8E">
            <w:pPr>
              <w:shd w:val="clear" w:color="auto" w:fill="FFFFFF" w:themeFill="background1"/>
              <w:rPr>
                <w:sz w:val="22"/>
              </w:rPr>
            </w:pPr>
          </w:p>
        </w:tc>
      </w:tr>
      <w:tr w:rsidR="007126BC" w:rsidRPr="00B81DE5" w:rsidTr="00AD2D8E">
        <w:trPr>
          <w:cantSplit/>
        </w:trPr>
        <w:tc>
          <w:tcPr>
            <w:tcW w:w="3015" w:type="dxa"/>
            <w:shd w:val="clear" w:color="auto" w:fill="FFFFFF" w:themeFill="background1"/>
          </w:tcPr>
          <w:p w:rsidR="007126BC" w:rsidRPr="00B81DE5" w:rsidRDefault="007126BC" w:rsidP="00AD2D8E">
            <w:pPr>
              <w:shd w:val="clear" w:color="auto" w:fill="FFFFFF" w:themeFill="background1"/>
              <w:rPr>
                <w:sz w:val="22"/>
              </w:rPr>
            </w:pPr>
            <w:r w:rsidRPr="00B81DE5">
              <w:rPr>
                <w:sz w:val="22"/>
              </w:rPr>
              <w:t xml:space="preserve">FAX </w:t>
            </w:r>
          </w:p>
        </w:tc>
        <w:tc>
          <w:tcPr>
            <w:tcW w:w="3937" w:type="dxa"/>
            <w:shd w:val="clear" w:color="auto" w:fill="FFFFFF" w:themeFill="background1"/>
          </w:tcPr>
          <w:p w:rsidR="007126BC" w:rsidRPr="00B81DE5" w:rsidRDefault="007126BC" w:rsidP="00AD2D8E">
            <w:pPr>
              <w:shd w:val="clear" w:color="auto" w:fill="FFFFFF" w:themeFill="background1"/>
              <w:rPr>
                <w:sz w:val="22"/>
              </w:rPr>
            </w:pPr>
          </w:p>
        </w:tc>
        <w:tc>
          <w:tcPr>
            <w:tcW w:w="3848" w:type="dxa"/>
            <w:shd w:val="clear" w:color="auto" w:fill="auto"/>
          </w:tcPr>
          <w:p w:rsidR="007126BC" w:rsidRPr="00B81DE5" w:rsidRDefault="007126BC" w:rsidP="00AD2D8E">
            <w:pPr>
              <w:shd w:val="clear" w:color="auto" w:fill="FFFFFF" w:themeFill="background1"/>
              <w:rPr>
                <w:sz w:val="22"/>
              </w:rPr>
            </w:pPr>
          </w:p>
        </w:tc>
      </w:tr>
      <w:tr w:rsidR="007126BC" w:rsidRPr="00B81DE5" w:rsidTr="00AD2D8E">
        <w:trPr>
          <w:cantSplit/>
        </w:trPr>
        <w:tc>
          <w:tcPr>
            <w:tcW w:w="3015" w:type="dxa"/>
            <w:shd w:val="clear" w:color="auto" w:fill="FFFFFF" w:themeFill="background1"/>
          </w:tcPr>
          <w:p w:rsidR="007126BC" w:rsidRPr="00B81DE5" w:rsidRDefault="007126BC" w:rsidP="00AD2D8E">
            <w:pPr>
              <w:shd w:val="clear" w:color="auto" w:fill="FFFFFF" w:themeFill="background1"/>
              <w:rPr>
                <w:sz w:val="22"/>
              </w:rPr>
            </w:pPr>
            <w:r w:rsidRPr="00B81DE5">
              <w:rPr>
                <w:sz w:val="22"/>
              </w:rPr>
              <w:t xml:space="preserve">E-mail </w:t>
            </w:r>
          </w:p>
        </w:tc>
        <w:tc>
          <w:tcPr>
            <w:tcW w:w="3937" w:type="dxa"/>
            <w:shd w:val="clear" w:color="auto" w:fill="FFFFFF" w:themeFill="background1"/>
          </w:tcPr>
          <w:p w:rsidR="007126BC" w:rsidRPr="00B81DE5" w:rsidRDefault="007126BC" w:rsidP="00AD2D8E">
            <w:pPr>
              <w:shd w:val="clear" w:color="auto" w:fill="FFFFFF" w:themeFill="background1"/>
              <w:rPr>
                <w:sz w:val="22"/>
              </w:rPr>
            </w:pPr>
          </w:p>
        </w:tc>
        <w:tc>
          <w:tcPr>
            <w:tcW w:w="3848" w:type="dxa"/>
            <w:shd w:val="clear" w:color="auto" w:fill="auto"/>
          </w:tcPr>
          <w:p w:rsidR="007126BC" w:rsidRPr="00B81DE5" w:rsidRDefault="007126BC" w:rsidP="00AD2D8E">
            <w:pPr>
              <w:shd w:val="clear" w:color="auto" w:fill="FFFFFF" w:themeFill="background1"/>
              <w:rPr>
                <w:sz w:val="22"/>
              </w:rPr>
            </w:pPr>
          </w:p>
        </w:tc>
      </w:tr>
      <w:tr w:rsidR="007126BC" w:rsidRPr="00B81DE5" w:rsidTr="00AD2D8E">
        <w:trPr>
          <w:cantSplit/>
        </w:trPr>
        <w:tc>
          <w:tcPr>
            <w:tcW w:w="3015" w:type="dxa"/>
            <w:shd w:val="clear" w:color="auto" w:fill="FFFFFF" w:themeFill="background1"/>
          </w:tcPr>
          <w:p w:rsidR="007126BC" w:rsidRPr="00B81DE5" w:rsidRDefault="007126BC" w:rsidP="00AD2D8E">
            <w:pPr>
              <w:shd w:val="clear" w:color="auto" w:fill="FFFFFF" w:themeFill="background1"/>
              <w:rPr>
                <w:b/>
                <w:sz w:val="22"/>
              </w:rPr>
            </w:pPr>
            <w:r w:rsidRPr="00B81DE5">
              <w:rPr>
                <w:b/>
                <w:sz w:val="22"/>
              </w:rPr>
              <w:t>Level 4</w:t>
            </w:r>
          </w:p>
        </w:tc>
        <w:tc>
          <w:tcPr>
            <w:tcW w:w="3937" w:type="dxa"/>
            <w:shd w:val="clear" w:color="auto" w:fill="FFFFFF" w:themeFill="background1"/>
          </w:tcPr>
          <w:p w:rsidR="007126BC" w:rsidRPr="00B81DE5" w:rsidRDefault="007126BC" w:rsidP="00AD2D8E">
            <w:pPr>
              <w:shd w:val="clear" w:color="auto" w:fill="FFFFFF" w:themeFill="background1"/>
              <w:rPr>
                <w:sz w:val="22"/>
              </w:rPr>
            </w:pPr>
          </w:p>
        </w:tc>
        <w:tc>
          <w:tcPr>
            <w:tcW w:w="3848" w:type="dxa"/>
            <w:shd w:val="clear" w:color="auto" w:fill="auto"/>
          </w:tcPr>
          <w:p w:rsidR="007126BC" w:rsidRPr="00B81DE5" w:rsidRDefault="007126BC" w:rsidP="00AD2D8E">
            <w:pPr>
              <w:shd w:val="clear" w:color="auto" w:fill="FFFFFF" w:themeFill="background1"/>
              <w:rPr>
                <w:sz w:val="22"/>
              </w:rPr>
            </w:pPr>
          </w:p>
        </w:tc>
      </w:tr>
      <w:tr w:rsidR="007126BC" w:rsidRPr="00B81DE5" w:rsidTr="00AD2D8E">
        <w:trPr>
          <w:cantSplit/>
        </w:trPr>
        <w:tc>
          <w:tcPr>
            <w:tcW w:w="3015" w:type="dxa"/>
            <w:shd w:val="clear" w:color="auto" w:fill="FFFFFF" w:themeFill="background1"/>
          </w:tcPr>
          <w:p w:rsidR="007126BC" w:rsidRPr="00B81DE5" w:rsidRDefault="007126BC" w:rsidP="00AD2D8E">
            <w:pPr>
              <w:shd w:val="clear" w:color="auto" w:fill="FFFFFF" w:themeFill="background1"/>
              <w:rPr>
                <w:sz w:val="22"/>
              </w:rPr>
            </w:pPr>
            <w:r w:rsidRPr="00B81DE5">
              <w:rPr>
                <w:sz w:val="22"/>
              </w:rPr>
              <w:t>Contact</w:t>
            </w:r>
          </w:p>
        </w:tc>
        <w:tc>
          <w:tcPr>
            <w:tcW w:w="3937" w:type="dxa"/>
            <w:shd w:val="clear" w:color="auto" w:fill="FFFFFF" w:themeFill="background1"/>
          </w:tcPr>
          <w:p w:rsidR="007126BC" w:rsidRPr="00B81DE5" w:rsidRDefault="007126BC" w:rsidP="002D16F3">
            <w:pPr>
              <w:shd w:val="clear" w:color="auto" w:fill="FFFFFF" w:themeFill="background1"/>
              <w:rPr>
                <w:sz w:val="22"/>
              </w:rPr>
            </w:pPr>
          </w:p>
        </w:tc>
        <w:tc>
          <w:tcPr>
            <w:tcW w:w="3848" w:type="dxa"/>
            <w:shd w:val="clear" w:color="auto" w:fill="auto"/>
          </w:tcPr>
          <w:p w:rsidR="007126BC" w:rsidRPr="00B81DE5" w:rsidRDefault="007126BC" w:rsidP="00AD2D8E">
            <w:pPr>
              <w:shd w:val="clear" w:color="auto" w:fill="FFFFFF" w:themeFill="background1"/>
              <w:rPr>
                <w:sz w:val="22"/>
              </w:rPr>
            </w:pPr>
          </w:p>
        </w:tc>
      </w:tr>
      <w:tr w:rsidR="007126BC" w:rsidRPr="00B81DE5" w:rsidTr="00AD2D8E">
        <w:trPr>
          <w:cantSplit/>
        </w:trPr>
        <w:tc>
          <w:tcPr>
            <w:tcW w:w="3015" w:type="dxa"/>
            <w:shd w:val="clear" w:color="auto" w:fill="FFFFFF" w:themeFill="background1"/>
          </w:tcPr>
          <w:p w:rsidR="007126BC" w:rsidRPr="00B81DE5" w:rsidRDefault="007126BC" w:rsidP="00AD2D8E">
            <w:pPr>
              <w:shd w:val="clear" w:color="auto" w:fill="FFFFFF" w:themeFill="background1"/>
              <w:rPr>
                <w:sz w:val="22"/>
              </w:rPr>
            </w:pPr>
            <w:r w:rsidRPr="00B81DE5">
              <w:rPr>
                <w:sz w:val="22"/>
              </w:rPr>
              <w:t xml:space="preserve">Phone </w:t>
            </w:r>
          </w:p>
        </w:tc>
        <w:tc>
          <w:tcPr>
            <w:tcW w:w="3937" w:type="dxa"/>
            <w:shd w:val="clear" w:color="auto" w:fill="FFFFFF" w:themeFill="background1"/>
          </w:tcPr>
          <w:p w:rsidR="007126BC" w:rsidRPr="00B81DE5" w:rsidRDefault="007126BC" w:rsidP="00AD2D8E">
            <w:pPr>
              <w:shd w:val="clear" w:color="auto" w:fill="FFFFFF" w:themeFill="background1"/>
              <w:rPr>
                <w:sz w:val="22"/>
              </w:rPr>
            </w:pPr>
          </w:p>
        </w:tc>
        <w:tc>
          <w:tcPr>
            <w:tcW w:w="3848" w:type="dxa"/>
            <w:shd w:val="clear" w:color="auto" w:fill="auto"/>
          </w:tcPr>
          <w:p w:rsidR="007126BC" w:rsidRPr="00B81DE5" w:rsidRDefault="007126BC" w:rsidP="00AD2D8E">
            <w:pPr>
              <w:shd w:val="clear" w:color="auto" w:fill="FFFFFF" w:themeFill="background1"/>
              <w:rPr>
                <w:sz w:val="22"/>
              </w:rPr>
            </w:pPr>
          </w:p>
        </w:tc>
      </w:tr>
      <w:tr w:rsidR="007126BC" w:rsidRPr="00B81DE5" w:rsidTr="00AD2D8E">
        <w:trPr>
          <w:cantSplit/>
        </w:trPr>
        <w:tc>
          <w:tcPr>
            <w:tcW w:w="3015" w:type="dxa"/>
            <w:shd w:val="clear" w:color="auto" w:fill="FFFFFF" w:themeFill="background1"/>
          </w:tcPr>
          <w:p w:rsidR="007126BC" w:rsidRPr="00B81DE5" w:rsidRDefault="007126BC" w:rsidP="00AD2D8E">
            <w:pPr>
              <w:shd w:val="clear" w:color="auto" w:fill="FFFFFF" w:themeFill="background1"/>
              <w:rPr>
                <w:sz w:val="22"/>
              </w:rPr>
            </w:pPr>
            <w:r w:rsidRPr="00B81DE5">
              <w:rPr>
                <w:sz w:val="22"/>
              </w:rPr>
              <w:t>Mobile</w:t>
            </w:r>
          </w:p>
        </w:tc>
        <w:tc>
          <w:tcPr>
            <w:tcW w:w="3937" w:type="dxa"/>
            <w:shd w:val="clear" w:color="auto" w:fill="FFFFFF" w:themeFill="background1"/>
          </w:tcPr>
          <w:p w:rsidR="007126BC" w:rsidRPr="00B81DE5" w:rsidRDefault="007126BC" w:rsidP="00AD2D8E">
            <w:pPr>
              <w:shd w:val="clear" w:color="auto" w:fill="FFFFFF" w:themeFill="background1"/>
              <w:rPr>
                <w:sz w:val="22"/>
              </w:rPr>
            </w:pPr>
          </w:p>
        </w:tc>
        <w:tc>
          <w:tcPr>
            <w:tcW w:w="3848" w:type="dxa"/>
            <w:shd w:val="clear" w:color="auto" w:fill="auto"/>
          </w:tcPr>
          <w:p w:rsidR="007126BC" w:rsidRPr="00B81DE5" w:rsidRDefault="007126BC" w:rsidP="00AD2D8E">
            <w:pPr>
              <w:shd w:val="clear" w:color="auto" w:fill="FFFFFF" w:themeFill="background1"/>
              <w:rPr>
                <w:sz w:val="22"/>
              </w:rPr>
            </w:pPr>
          </w:p>
        </w:tc>
      </w:tr>
      <w:tr w:rsidR="007126BC" w:rsidRPr="00B81DE5" w:rsidTr="00AD2D8E">
        <w:trPr>
          <w:cantSplit/>
        </w:trPr>
        <w:tc>
          <w:tcPr>
            <w:tcW w:w="3015" w:type="dxa"/>
            <w:shd w:val="clear" w:color="auto" w:fill="FFFFFF" w:themeFill="background1"/>
          </w:tcPr>
          <w:p w:rsidR="007126BC" w:rsidRPr="00B81DE5" w:rsidRDefault="007126BC" w:rsidP="00AD2D8E">
            <w:pPr>
              <w:shd w:val="clear" w:color="auto" w:fill="FFFFFF" w:themeFill="background1"/>
              <w:rPr>
                <w:sz w:val="22"/>
              </w:rPr>
            </w:pPr>
            <w:r w:rsidRPr="00B81DE5">
              <w:rPr>
                <w:sz w:val="22"/>
              </w:rPr>
              <w:t xml:space="preserve">FAX </w:t>
            </w:r>
          </w:p>
        </w:tc>
        <w:tc>
          <w:tcPr>
            <w:tcW w:w="3937" w:type="dxa"/>
            <w:shd w:val="clear" w:color="auto" w:fill="FFFFFF" w:themeFill="background1"/>
          </w:tcPr>
          <w:p w:rsidR="007126BC" w:rsidRPr="00B81DE5" w:rsidRDefault="007126BC" w:rsidP="00AD2D8E">
            <w:pPr>
              <w:shd w:val="clear" w:color="auto" w:fill="FFFFFF" w:themeFill="background1"/>
              <w:rPr>
                <w:sz w:val="22"/>
              </w:rPr>
            </w:pPr>
          </w:p>
        </w:tc>
        <w:tc>
          <w:tcPr>
            <w:tcW w:w="3848" w:type="dxa"/>
            <w:shd w:val="clear" w:color="auto" w:fill="auto"/>
          </w:tcPr>
          <w:p w:rsidR="007126BC" w:rsidRPr="00B81DE5" w:rsidRDefault="007126BC" w:rsidP="00AD2D8E">
            <w:pPr>
              <w:shd w:val="clear" w:color="auto" w:fill="FFFFFF" w:themeFill="background1"/>
              <w:rPr>
                <w:sz w:val="22"/>
              </w:rPr>
            </w:pPr>
          </w:p>
        </w:tc>
      </w:tr>
      <w:tr w:rsidR="007126BC" w:rsidRPr="00B81DE5" w:rsidTr="00AD2D8E">
        <w:trPr>
          <w:cantSplit/>
        </w:trPr>
        <w:tc>
          <w:tcPr>
            <w:tcW w:w="3015" w:type="dxa"/>
            <w:shd w:val="clear" w:color="auto" w:fill="FFFFFF" w:themeFill="background1"/>
          </w:tcPr>
          <w:p w:rsidR="007126BC" w:rsidRPr="00B81DE5" w:rsidRDefault="007126BC" w:rsidP="00AD2D8E">
            <w:pPr>
              <w:shd w:val="clear" w:color="auto" w:fill="FFFFFF" w:themeFill="background1"/>
              <w:rPr>
                <w:sz w:val="22"/>
              </w:rPr>
            </w:pPr>
            <w:r w:rsidRPr="00B81DE5">
              <w:rPr>
                <w:sz w:val="22"/>
              </w:rPr>
              <w:t xml:space="preserve">E-mail </w:t>
            </w:r>
          </w:p>
        </w:tc>
        <w:tc>
          <w:tcPr>
            <w:tcW w:w="3937" w:type="dxa"/>
            <w:shd w:val="clear" w:color="auto" w:fill="FFFFFF" w:themeFill="background1"/>
          </w:tcPr>
          <w:p w:rsidR="007126BC" w:rsidRPr="00B81DE5" w:rsidRDefault="007126BC" w:rsidP="00AD2D8E">
            <w:pPr>
              <w:shd w:val="clear" w:color="auto" w:fill="FFFFFF" w:themeFill="background1"/>
              <w:rPr>
                <w:sz w:val="22"/>
              </w:rPr>
            </w:pPr>
          </w:p>
        </w:tc>
        <w:tc>
          <w:tcPr>
            <w:tcW w:w="3848" w:type="dxa"/>
            <w:shd w:val="clear" w:color="auto" w:fill="auto"/>
          </w:tcPr>
          <w:p w:rsidR="007126BC" w:rsidRPr="00B81DE5" w:rsidRDefault="007126BC" w:rsidP="00AD2D8E">
            <w:pPr>
              <w:shd w:val="clear" w:color="auto" w:fill="FFFFFF" w:themeFill="background1"/>
              <w:rPr>
                <w:sz w:val="22"/>
              </w:rPr>
            </w:pPr>
          </w:p>
        </w:tc>
      </w:tr>
    </w:tbl>
    <w:p w:rsidR="00F717A7" w:rsidRPr="00B81DE5" w:rsidRDefault="00F717A7" w:rsidP="00AD2D8E">
      <w:pPr>
        <w:shd w:val="clear" w:color="auto" w:fill="FFFFFF" w:themeFill="background1"/>
        <w:rPr>
          <w:sz w:val="22"/>
        </w:rPr>
      </w:pPr>
    </w:p>
    <w:p w:rsidR="0062179E" w:rsidRPr="00EB5ED9" w:rsidRDefault="0098640D" w:rsidP="00AD2D8E">
      <w:pPr>
        <w:pStyle w:val="ListParagraph"/>
        <w:numPr>
          <w:ilvl w:val="0"/>
          <w:numId w:val="27"/>
        </w:numPr>
        <w:shd w:val="clear" w:color="auto" w:fill="FFFFFF" w:themeFill="background1"/>
        <w:rPr>
          <w:rFonts w:ascii="Arial" w:hAnsi="Arial" w:cs="Arial"/>
          <w:b/>
          <w:sz w:val="24"/>
          <w:szCs w:val="24"/>
        </w:rPr>
      </w:pPr>
      <w:r w:rsidRPr="00EB5ED9">
        <w:rPr>
          <w:rFonts w:ascii="Arial" w:hAnsi="Arial" w:cs="Arial"/>
          <w:b/>
          <w:sz w:val="24"/>
          <w:szCs w:val="24"/>
        </w:rPr>
        <w:t xml:space="preserve">Port Resolution Center </w:t>
      </w:r>
      <w:r w:rsidR="0062179E" w:rsidRPr="00EB5ED9">
        <w:rPr>
          <w:rFonts w:ascii="Arial" w:hAnsi="Arial" w:cs="Arial"/>
          <w:b/>
          <w:sz w:val="24"/>
          <w:szCs w:val="24"/>
        </w:rPr>
        <w:t xml:space="preserve">(LSR </w:t>
      </w:r>
      <w:r w:rsidR="009A4631" w:rsidRPr="00EB5ED9">
        <w:rPr>
          <w:rFonts w:ascii="Arial" w:hAnsi="Arial" w:cs="Arial"/>
          <w:b/>
          <w:sz w:val="24"/>
          <w:szCs w:val="24"/>
        </w:rPr>
        <w:t>Port Status &amp; Reject Resolution</w:t>
      </w:r>
      <w:r w:rsidR="0062179E" w:rsidRPr="00EB5ED9">
        <w:rPr>
          <w:rFonts w:ascii="Arial" w:hAnsi="Arial" w:cs="Arial"/>
          <w:b/>
          <w:sz w:val="24"/>
          <w:szCs w:val="24"/>
        </w:rPr>
        <w:t>)</w:t>
      </w:r>
      <w:r w:rsidR="00EB5ED9" w:rsidRPr="00EB5ED9">
        <w:rPr>
          <w:rFonts w:ascii="Arial" w:hAnsi="Arial" w:cs="Arial"/>
          <w:b/>
          <w:sz w:val="24"/>
          <w:szCs w:val="24"/>
        </w:rPr>
        <w:t xml:space="preserve"> Contacts</w:t>
      </w:r>
    </w:p>
    <w:p w:rsidR="009A4631" w:rsidRPr="009A4631" w:rsidRDefault="009A4631" w:rsidP="00AD2D8E">
      <w:pPr>
        <w:shd w:val="clear" w:color="auto" w:fill="FFFFFF" w:themeFill="background1"/>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960"/>
        <w:gridCol w:w="3870"/>
      </w:tblGrid>
      <w:tr w:rsidR="0062179E" w:rsidRPr="00E7260E" w:rsidTr="005809C0">
        <w:trPr>
          <w:cantSplit/>
          <w:trHeight w:val="216"/>
        </w:trPr>
        <w:tc>
          <w:tcPr>
            <w:tcW w:w="2970" w:type="dxa"/>
            <w:shd w:val="clear" w:color="auto" w:fill="D9D9D9"/>
            <w:vAlign w:val="center"/>
          </w:tcPr>
          <w:p w:rsidR="0062179E" w:rsidRPr="00E7260E" w:rsidRDefault="009A4631" w:rsidP="00AD2D8E">
            <w:pPr>
              <w:shd w:val="clear" w:color="auto" w:fill="FFFFFF" w:themeFill="background1"/>
              <w:rPr>
                <w:rFonts w:ascii="Arial" w:hAnsi="Arial" w:cs="Arial"/>
                <w:b/>
                <w:bCs/>
              </w:rPr>
            </w:pPr>
            <w:r>
              <w:rPr>
                <w:rFonts w:ascii="Arial" w:hAnsi="Arial" w:cs="Arial"/>
                <w:b/>
                <w:bCs/>
              </w:rPr>
              <w:t>Item</w:t>
            </w:r>
          </w:p>
        </w:tc>
        <w:tc>
          <w:tcPr>
            <w:tcW w:w="3960" w:type="dxa"/>
            <w:shd w:val="clear" w:color="auto" w:fill="D9D9D9"/>
            <w:vAlign w:val="center"/>
          </w:tcPr>
          <w:p w:rsidR="0062179E" w:rsidRPr="00E7260E" w:rsidRDefault="001F75EA" w:rsidP="00AD2D8E">
            <w:pPr>
              <w:shd w:val="clear" w:color="auto" w:fill="FFFFFF" w:themeFill="background1"/>
              <w:rPr>
                <w:rFonts w:ascii="Arial" w:hAnsi="Arial" w:cs="Arial"/>
                <w:b/>
              </w:rPr>
            </w:pPr>
            <w:r>
              <w:rPr>
                <w:rFonts w:ascii="Arial" w:hAnsi="Arial" w:cs="Arial"/>
                <w:b/>
              </w:rPr>
              <w:t>Vonage</w:t>
            </w:r>
          </w:p>
        </w:tc>
        <w:tc>
          <w:tcPr>
            <w:tcW w:w="3870" w:type="dxa"/>
            <w:shd w:val="clear" w:color="auto" w:fill="auto"/>
            <w:vAlign w:val="center"/>
          </w:tcPr>
          <w:p w:rsidR="0062179E" w:rsidRPr="00E7260E" w:rsidRDefault="0062179E" w:rsidP="00AD2D8E">
            <w:pPr>
              <w:shd w:val="clear" w:color="auto" w:fill="FFFFFF" w:themeFill="background1"/>
              <w:rPr>
                <w:rFonts w:ascii="Arial" w:hAnsi="Arial" w:cs="Arial"/>
                <w:b/>
              </w:rPr>
            </w:pPr>
            <w:r w:rsidRPr="00E7260E">
              <w:rPr>
                <w:rFonts w:ascii="Arial" w:hAnsi="Arial" w:cs="Arial"/>
                <w:b/>
              </w:rPr>
              <w:t>Trading Partner</w:t>
            </w:r>
          </w:p>
        </w:tc>
      </w:tr>
      <w:tr w:rsidR="0062179E" w:rsidRPr="00D43CCA" w:rsidTr="00D57323">
        <w:trPr>
          <w:cantSplit/>
          <w:trHeight w:val="125"/>
        </w:trPr>
        <w:tc>
          <w:tcPr>
            <w:tcW w:w="2970" w:type="dxa"/>
            <w:shd w:val="clear" w:color="auto" w:fill="D9D9D9" w:themeFill="background1" w:themeFillShade="D9"/>
            <w:vAlign w:val="center"/>
          </w:tcPr>
          <w:p w:rsidR="0062179E" w:rsidRPr="00D43CCA" w:rsidRDefault="00F76428" w:rsidP="00AD2D8E">
            <w:pPr>
              <w:shd w:val="clear" w:color="auto" w:fill="FFFFFF" w:themeFill="background1"/>
              <w:rPr>
                <w:b/>
              </w:rPr>
            </w:pPr>
            <w:bookmarkStart w:id="2" w:name="OLE_LINK3"/>
            <w:bookmarkStart w:id="3" w:name="OLE_LINK4"/>
            <w:r w:rsidRPr="00D43CCA">
              <w:rPr>
                <w:b/>
              </w:rPr>
              <w:t>Level 1</w:t>
            </w:r>
            <w:bookmarkEnd w:id="2"/>
            <w:bookmarkEnd w:id="3"/>
          </w:p>
        </w:tc>
        <w:tc>
          <w:tcPr>
            <w:tcW w:w="3960" w:type="dxa"/>
            <w:shd w:val="clear" w:color="auto" w:fill="D9D9D9" w:themeFill="background1" w:themeFillShade="D9"/>
            <w:vAlign w:val="center"/>
          </w:tcPr>
          <w:p w:rsidR="0062179E" w:rsidRPr="005809C0" w:rsidRDefault="0056122D" w:rsidP="00AD2D8E">
            <w:pPr>
              <w:shd w:val="clear" w:color="auto" w:fill="FFFFFF" w:themeFill="background1"/>
              <w:rPr>
                <w:b/>
              </w:rPr>
            </w:pPr>
            <w:r>
              <w:rPr>
                <w:b/>
              </w:rPr>
              <w:t>LNP Team</w:t>
            </w:r>
          </w:p>
        </w:tc>
        <w:tc>
          <w:tcPr>
            <w:tcW w:w="3870" w:type="dxa"/>
            <w:shd w:val="clear" w:color="auto" w:fill="auto"/>
            <w:vAlign w:val="center"/>
          </w:tcPr>
          <w:p w:rsidR="0062179E" w:rsidRPr="00D43CCA" w:rsidRDefault="0062179E" w:rsidP="00AD2D8E">
            <w:pPr>
              <w:shd w:val="clear" w:color="auto" w:fill="FFFFFF" w:themeFill="background1"/>
              <w:rPr>
                <w:b/>
                <w:highlight w:val="yellow"/>
              </w:rPr>
            </w:pPr>
          </w:p>
        </w:tc>
      </w:tr>
      <w:tr w:rsidR="0062179E" w:rsidRPr="00001EB3" w:rsidTr="005809C0">
        <w:trPr>
          <w:cantSplit/>
          <w:trHeight w:val="216"/>
        </w:trPr>
        <w:tc>
          <w:tcPr>
            <w:tcW w:w="2970" w:type="dxa"/>
            <w:vAlign w:val="center"/>
          </w:tcPr>
          <w:p w:rsidR="0062179E" w:rsidRPr="00D43CCA" w:rsidRDefault="0062179E" w:rsidP="00AD2D8E">
            <w:pPr>
              <w:shd w:val="clear" w:color="auto" w:fill="FFFFFF" w:themeFill="background1"/>
            </w:pPr>
            <w:r w:rsidRPr="00D43CCA">
              <w:t xml:space="preserve">Phone </w:t>
            </w:r>
          </w:p>
        </w:tc>
        <w:tc>
          <w:tcPr>
            <w:tcW w:w="3960" w:type="dxa"/>
            <w:vAlign w:val="center"/>
          </w:tcPr>
          <w:p w:rsidR="0062179E" w:rsidRPr="005809C0" w:rsidRDefault="0062179E" w:rsidP="00AD2D8E">
            <w:pPr>
              <w:shd w:val="clear" w:color="auto" w:fill="FFFFFF" w:themeFill="background1"/>
            </w:pPr>
          </w:p>
        </w:tc>
        <w:tc>
          <w:tcPr>
            <w:tcW w:w="3870" w:type="dxa"/>
            <w:shd w:val="clear" w:color="auto" w:fill="auto"/>
            <w:vAlign w:val="center"/>
          </w:tcPr>
          <w:p w:rsidR="0062179E" w:rsidRPr="00D43CCA" w:rsidRDefault="0062179E" w:rsidP="00AD2D8E">
            <w:pPr>
              <w:shd w:val="clear" w:color="auto" w:fill="FFFFFF" w:themeFill="background1"/>
              <w:rPr>
                <w:highlight w:val="yellow"/>
              </w:rPr>
            </w:pPr>
          </w:p>
        </w:tc>
      </w:tr>
      <w:tr w:rsidR="0062179E" w:rsidRPr="00001EB3" w:rsidTr="005809C0">
        <w:trPr>
          <w:cantSplit/>
          <w:trHeight w:val="216"/>
        </w:trPr>
        <w:tc>
          <w:tcPr>
            <w:tcW w:w="2970" w:type="dxa"/>
            <w:vAlign w:val="center"/>
          </w:tcPr>
          <w:p w:rsidR="0062179E" w:rsidRPr="00D43CCA" w:rsidRDefault="0062179E" w:rsidP="00AD2D8E">
            <w:pPr>
              <w:shd w:val="clear" w:color="auto" w:fill="FFFFFF" w:themeFill="background1"/>
            </w:pPr>
            <w:r w:rsidRPr="00D43CCA">
              <w:t>E</w:t>
            </w:r>
            <w:r w:rsidR="004C7191">
              <w:t>-</w:t>
            </w:r>
            <w:r w:rsidRPr="00D43CCA">
              <w:t xml:space="preserve">mail </w:t>
            </w:r>
          </w:p>
        </w:tc>
        <w:tc>
          <w:tcPr>
            <w:tcW w:w="3960" w:type="dxa"/>
            <w:vAlign w:val="center"/>
          </w:tcPr>
          <w:p w:rsidR="0062179E" w:rsidRPr="005809C0" w:rsidRDefault="0056122D" w:rsidP="00AD2D8E">
            <w:pPr>
              <w:pStyle w:val="ListParagraph"/>
              <w:shd w:val="clear" w:color="auto" w:fill="FFFFFF" w:themeFill="background1"/>
              <w:ind w:left="0"/>
              <w:contextualSpacing w:val="0"/>
              <w:rPr>
                <w:color w:val="0000FF"/>
              </w:rPr>
            </w:pPr>
            <w:r>
              <w:rPr>
                <w:color w:val="0000FF"/>
              </w:rPr>
              <w:t>Vonage.LNP@vonage.com</w:t>
            </w:r>
          </w:p>
        </w:tc>
        <w:tc>
          <w:tcPr>
            <w:tcW w:w="3870" w:type="dxa"/>
            <w:shd w:val="clear" w:color="auto" w:fill="auto"/>
            <w:vAlign w:val="center"/>
          </w:tcPr>
          <w:p w:rsidR="0062179E" w:rsidRPr="00D43CCA" w:rsidRDefault="0062179E" w:rsidP="00AD2D8E">
            <w:pPr>
              <w:shd w:val="clear" w:color="auto" w:fill="FFFFFF" w:themeFill="background1"/>
              <w:rPr>
                <w:highlight w:val="yellow"/>
              </w:rPr>
            </w:pPr>
          </w:p>
        </w:tc>
      </w:tr>
      <w:tr w:rsidR="000326D4" w:rsidRPr="00001EB3" w:rsidTr="005809C0">
        <w:trPr>
          <w:cantSplit/>
          <w:trHeight w:val="216"/>
        </w:trPr>
        <w:tc>
          <w:tcPr>
            <w:tcW w:w="2970" w:type="dxa"/>
            <w:tcBorders>
              <w:bottom w:val="single" w:sz="4" w:space="0" w:color="auto"/>
            </w:tcBorders>
            <w:vAlign w:val="center"/>
          </w:tcPr>
          <w:p w:rsidR="000326D4" w:rsidRPr="00D43CCA" w:rsidRDefault="000326D4" w:rsidP="00AD2D8E">
            <w:pPr>
              <w:shd w:val="clear" w:color="auto" w:fill="FFFFFF" w:themeFill="background1"/>
            </w:pPr>
            <w:r>
              <w:t>Hours of o</w:t>
            </w:r>
            <w:r w:rsidRPr="00D43CCA">
              <w:t>peration</w:t>
            </w:r>
          </w:p>
        </w:tc>
        <w:tc>
          <w:tcPr>
            <w:tcW w:w="3960" w:type="dxa"/>
            <w:tcBorders>
              <w:bottom w:val="single" w:sz="4" w:space="0" w:color="auto"/>
            </w:tcBorders>
            <w:vAlign w:val="center"/>
          </w:tcPr>
          <w:p w:rsidR="000326D4" w:rsidRPr="005809C0" w:rsidRDefault="0056122D" w:rsidP="00AD2D8E">
            <w:pPr>
              <w:shd w:val="clear" w:color="auto" w:fill="FFFFFF" w:themeFill="background1"/>
            </w:pPr>
            <w:r>
              <w:t>9 AM – 5 PM, M - F</w:t>
            </w:r>
          </w:p>
        </w:tc>
        <w:tc>
          <w:tcPr>
            <w:tcW w:w="3870" w:type="dxa"/>
            <w:shd w:val="clear" w:color="auto" w:fill="auto"/>
            <w:vAlign w:val="center"/>
          </w:tcPr>
          <w:p w:rsidR="000326D4" w:rsidRPr="005809C0" w:rsidRDefault="000326D4" w:rsidP="000326D4">
            <w:pPr>
              <w:shd w:val="clear" w:color="auto" w:fill="FFFFFF" w:themeFill="background1"/>
            </w:pPr>
          </w:p>
        </w:tc>
      </w:tr>
      <w:tr w:rsidR="000326D4" w:rsidRPr="00D43CCA" w:rsidTr="00AD2D8E">
        <w:trPr>
          <w:cantSplit/>
          <w:trHeight w:val="216"/>
        </w:trPr>
        <w:tc>
          <w:tcPr>
            <w:tcW w:w="2970" w:type="dxa"/>
            <w:shd w:val="clear" w:color="auto" w:fill="FFFFFF" w:themeFill="background1"/>
            <w:vAlign w:val="center"/>
          </w:tcPr>
          <w:p w:rsidR="000326D4" w:rsidRPr="00D57323" w:rsidRDefault="000326D4" w:rsidP="00AD2D8E">
            <w:pPr>
              <w:shd w:val="clear" w:color="auto" w:fill="FFFFFF" w:themeFill="background1"/>
              <w:rPr>
                <w:b/>
                <w:highlight w:val="yellow"/>
              </w:rPr>
            </w:pPr>
            <w:r w:rsidRPr="00D57323">
              <w:rPr>
                <w:b/>
              </w:rPr>
              <w:t>Escalation/ After Hours Contacts:</w:t>
            </w:r>
          </w:p>
        </w:tc>
        <w:tc>
          <w:tcPr>
            <w:tcW w:w="3960" w:type="dxa"/>
            <w:shd w:val="clear" w:color="auto" w:fill="FFFFFF" w:themeFill="background1"/>
            <w:vAlign w:val="center"/>
          </w:tcPr>
          <w:p w:rsidR="006242F8" w:rsidRDefault="006242F8" w:rsidP="00AD2D8E">
            <w:pPr>
              <w:shd w:val="clear" w:color="auto" w:fill="FFFFFF" w:themeFill="background1"/>
              <w:rPr>
                <w:color w:val="000000"/>
                <w:highlight w:val="yellow"/>
              </w:rPr>
            </w:pPr>
            <w:r>
              <w:rPr>
                <w:color w:val="000000"/>
                <w:highlight w:val="yellow"/>
              </w:rPr>
              <w:t xml:space="preserve">Only escalate at least </w:t>
            </w:r>
            <w:r w:rsidR="007219B1">
              <w:rPr>
                <w:color w:val="000000"/>
                <w:highlight w:val="yellow"/>
              </w:rPr>
              <w:t>8</w:t>
            </w:r>
            <w:r>
              <w:rPr>
                <w:color w:val="000000"/>
                <w:highlight w:val="yellow"/>
              </w:rPr>
              <w:t xml:space="preserve"> business hours after an email was sent</w:t>
            </w:r>
          </w:p>
          <w:p w:rsidR="002D16F3" w:rsidRPr="00D57323" w:rsidRDefault="002D16F3" w:rsidP="006242F8">
            <w:pPr>
              <w:shd w:val="clear" w:color="auto" w:fill="FFFFFF" w:themeFill="background1"/>
              <w:rPr>
                <w:color w:val="000000"/>
                <w:highlight w:val="yellow"/>
              </w:rPr>
            </w:pPr>
            <w:r>
              <w:rPr>
                <w:color w:val="000000"/>
                <w:highlight w:val="yellow"/>
              </w:rPr>
              <w:t xml:space="preserve">No </w:t>
            </w:r>
            <w:proofErr w:type="spellStart"/>
            <w:r>
              <w:rPr>
                <w:color w:val="000000"/>
                <w:highlight w:val="yellow"/>
              </w:rPr>
              <w:t>after hours</w:t>
            </w:r>
            <w:proofErr w:type="spellEnd"/>
            <w:r>
              <w:rPr>
                <w:color w:val="000000"/>
                <w:highlight w:val="yellow"/>
              </w:rPr>
              <w:t xml:space="preserve"> contact</w:t>
            </w:r>
          </w:p>
        </w:tc>
        <w:tc>
          <w:tcPr>
            <w:tcW w:w="3870" w:type="dxa"/>
            <w:shd w:val="clear" w:color="auto" w:fill="auto"/>
            <w:vAlign w:val="center"/>
          </w:tcPr>
          <w:p w:rsidR="000326D4" w:rsidRDefault="000326D4" w:rsidP="00AD2D8E">
            <w:pPr>
              <w:shd w:val="clear" w:color="auto" w:fill="FFFFFF" w:themeFill="background1"/>
              <w:rPr>
                <w:rFonts w:ascii="Calibri" w:eastAsiaTheme="minorHAnsi" w:hAnsi="Calibri"/>
                <w:color w:val="000000"/>
                <w:sz w:val="22"/>
                <w:szCs w:val="22"/>
              </w:rPr>
            </w:pPr>
          </w:p>
        </w:tc>
      </w:tr>
      <w:tr w:rsidR="000326D4" w:rsidRPr="00D43CCA" w:rsidTr="00AD2D8E">
        <w:trPr>
          <w:cantSplit/>
          <w:trHeight w:val="216"/>
        </w:trPr>
        <w:tc>
          <w:tcPr>
            <w:tcW w:w="2970" w:type="dxa"/>
            <w:shd w:val="clear" w:color="auto" w:fill="FFFFFF" w:themeFill="background1"/>
            <w:vAlign w:val="center"/>
          </w:tcPr>
          <w:p w:rsidR="000326D4" w:rsidRPr="00D43CCA" w:rsidRDefault="000326D4" w:rsidP="00AD2D8E">
            <w:pPr>
              <w:shd w:val="clear" w:color="auto" w:fill="FFFFFF" w:themeFill="background1"/>
              <w:rPr>
                <w:b/>
              </w:rPr>
            </w:pPr>
            <w:r w:rsidRPr="00D43CCA">
              <w:rPr>
                <w:b/>
              </w:rPr>
              <w:t>Level 2</w:t>
            </w:r>
          </w:p>
        </w:tc>
        <w:tc>
          <w:tcPr>
            <w:tcW w:w="3960" w:type="dxa"/>
            <w:shd w:val="clear" w:color="auto" w:fill="FFFFFF" w:themeFill="background1"/>
            <w:vAlign w:val="center"/>
          </w:tcPr>
          <w:p w:rsidR="000326D4" w:rsidRPr="005809C0" w:rsidRDefault="0056122D" w:rsidP="00AD2D8E">
            <w:pPr>
              <w:shd w:val="clear" w:color="auto" w:fill="FFFFFF" w:themeFill="background1"/>
              <w:rPr>
                <w:b/>
              </w:rPr>
            </w:pPr>
            <w:r>
              <w:rPr>
                <w:b/>
              </w:rPr>
              <w:t>Robert Gordon</w:t>
            </w:r>
          </w:p>
        </w:tc>
        <w:tc>
          <w:tcPr>
            <w:tcW w:w="3870" w:type="dxa"/>
            <w:shd w:val="clear" w:color="auto" w:fill="auto"/>
            <w:vAlign w:val="center"/>
          </w:tcPr>
          <w:p w:rsidR="000326D4" w:rsidRDefault="000326D4" w:rsidP="00AD2D8E">
            <w:pPr>
              <w:shd w:val="clear" w:color="auto" w:fill="FFFFFF" w:themeFill="background1"/>
              <w:rPr>
                <w:rFonts w:ascii="Calibri" w:eastAsiaTheme="minorHAnsi" w:hAnsi="Calibri"/>
                <w:color w:val="000000"/>
                <w:sz w:val="22"/>
                <w:szCs w:val="22"/>
              </w:rPr>
            </w:pPr>
          </w:p>
        </w:tc>
      </w:tr>
      <w:tr w:rsidR="000326D4" w:rsidRPr="00F76428" w:rsidTr="00AD2D8E">
        <w:trPr>
          <w:cantSplit/>
          <w:trHeight w:val="216"/>
        </w:trPr>
        <w:tc>
          <w:tcPr>
            <w:tcW w:w="2970" w:type="dxa"/>
            <w:shd w:val="clear" w:color="auto" w:fill="FFFFFF" w:themeFill="background1"/>
            <w:vAlign w:val="center"/>
          </w:tcPr>
          <w:p w:rsidR="000326D4" w:rsidRPr="00D43CCA" w:rsidRDefault="000326D4" w:rsidP="00AD2D8E">
            <w:pPr>
              <w:shd w:val="clear" w:color="auto" w:fill="FFFFFF" w:themeFill="background1"/>
            </w:pPr>
            <w:r w:rsidRPr="00D43CCA">
              <w:t xml:space="preserve">Phone </w:t>
            </w:r>
          </w:p>
        </w:tc>
        <w:tc>
          <w:tcPr>
            <w:tcW w:w="3960" w:type="dxa"/>
            <w:shd w:val="clear" w:color="auto" w:fill="FFFFFF" w:themeFill="background1"/>
            <w:vAlign w:val="center"/>
          </w:tcPr>
          <w:p w:rsidR="000326D4" w:rsidRPr="005809C0" w:rsidRDefault="000326D4" w:rsidP="00AD2D8E">
            <w:pPr>
              <w:shd w:val="clear" w:color="auto" w:fill="FFFFFF" w:themeFill="background1"/>
            </w:pPr>
          </w:p>
        </w:tc>
        <w:tc>
          <w:tcPr>
            <w:tcW w:w="3870" w:type="dxa"/>
            <w:shd w:val="clear" w:color="auto" w:fill="auto"/>
            <w:vAlign w:val="center"/>
          </w:tcPr>
          <w:p w:rsidR="000326D4" w:rsidRDefault="000326D4" w:rsidP="00AD2D8E">
            <w:pPr>
              <w:shd w:val="clear" w:color="auto" w:fill="FFFFFF" w:themeFill="background1"/>
              <w:rPr>
                <w:rFonts w:ascii="Calibri" w:eastAsiaTheme="minorHAnsi" w:hAnsi="Calibri"/>
                <w:color w:val="000000"/>
                <w:sz w:val="22"/>
                <w:szCs w:val="22"/>
              </w:rPr>
            </w:pPr>
          </w:p>
        </w:tc>
      </w:tr>
      <w:tr w:rsidR="000326D4" w:rsidRPr="00F76428" w:rsidTr="00AD2D8E">
        <w:trPr>
          <w:cantSplit/>
          <w:trHeight w:val="216"/>
        </w:trPr>
        <w:tc>
          <w:tcPr>
            <w:tcW w:w="2970" w:type="dxa"/>
            <w:shd w:val="clear" w:color="auto" w:fill="FFFFFF" w:themeFill="background1"/>
            <w:vAlign w:val="center"/>
          </w:tcPr>
          <w:p w:rsidR="000326D4" w:rsidRPr="00D43CCA" w:rsidRDefault="000326D4" w:rsidP="00AD2D8E">
            <w:pPr>
              <w:shd w:val="clear" w:color="auto" w:fill="FFFFFF" w:themeFill="background1"/>
            </w:pPr>
            <w:r w:rsidRPr="00D43CCA">
              <w:t xml:space="preserve">Mobile </w:t>
            </w:r>
          </w:p>
        </w:tc>
        <w:tc>
          <w:tcPr>
            <w:tcW w:w="3960" w:type="dxa"/>
            <w:shd w:val="clear" w:color="auto" w:fill="FFFFFF" w:themeFill="background1"/>
            <w:vAlign w:val="center"/>
          </w:tcPr>
          <w:p w:rsidR="000326D4" w:rsidRPr="007B03B2" w:rsidRDefault="000326D4" w:rsidP="00AD2D8E">
            <w:pPr>
              <w:shd w:val="clear" w:color="auto" w:fill="FFFFFF" w:themeFill="background1"/>
            </w:pPr>
          </w:p>
        </w:tc>
        <w:tc>
          <w:tcPr>
            <w:tcW w:w="3870" w:type="dxa"/>
            <w:shd w:val="clear" w:color="auto" w:fill="auto"/>
            <w:vAlign w:val="center"/>
          </w:tcPr>
          <w:p w:rsidR="000326D4" w:rsidRDefault="000326D4" w:rsidP="00AD2D8E">
            <w:pPr>
              <w:shd w:val="clear" w:color="auto" w:fill="FFFFFF" w:themeFill="background1"/>
              <w:rPr>
                <w:rFonts w:ascii="Calibri" w:eastAsiaTheme="minorHAnsi" w:hAnsi="Calibri"/>
                <w:color w:val="000000"/>
                <w:sz w:val="22"/>
                <w:szCs w:val="22"/>
              </w:rPr>
            </w:pPr>
          </w:p>
        </w:tc>
      </w:tr>
      <w:tr w:rsidR="000326D4" w:rsidRPr="00F76428" w:rsidTr="00AD2D8E">
        <w:trPr>
          <w:cantSplit/>
          <w:trHeight w:val="216"/>
        </w:trPr>
        <w:tc>
          <w:tcPr>
            <w:tcW w:w="2970" w:type="dxa"/>
            <w:tcBorders>
              <w:bottom w:val="single" w:sz="4" w:space="0" w:color="auto"/>
            </w:tcBorders>
            <w:shd w:val="clear" w:color="auto" w:fill="FFFFFF" w:themeFill="background1"/>
            <w:vAlign w:val="center"/>
          </w:tcPr>
          <w:p w:rsidR="000326D4" w:rsidRPr="00D43CCA" w:rsidRDefault="000326D4" w:rsidP="00AD2D8E">
            <w:pPr>
              <w:shd w:val="clear" w:color="auto" w:fill="FFFFFF" w:themeFill="background1"/>
            </w:pPr>
            <w:r w:rsidRPr="00D43CCA">
              <w:t>E</w:t>
            </w:r>
            <w:r>
              <w:t>-</w:t>
            </w:r>
            <w:r w:rsidRPr="00D43CCA">
              <w:t xml:space="preserve">mail </w:t>
            </w:r>
          </w:p>
        </w:tc>
        <w:tc>
          <w:tcPr>
            <w:tcW w:w="3960" w:type="dxa"/>
            <w:tcBorders>
              <w:bottom w:val="single" w:sz="4" w:space="0" w:color="auto"/>
            </w:tcBorders>
            <w:shd w:val="clear" w:color="auto" w:fill="FFFFFF" w:themeFill="background1"/>
            <w:vAlign w:val="center"/>
          </w:tcPr>
          <w:p w:rsidR="000326D4" w:rsidRPr="005809C0" w:rsidRDefault="0056122D" w:rsidP="00AD2D8E">
            <w:pPr>
              <w:shd w:val="clear" w:color="auto" w:fill="FFFFFF" w:themeFill="background1"/>
              <w:rPr>
                <w:color w:val="0000FF"/>
              </w:rPr>
            </w:pPr>
            <w:r>
              <w:rPr>
                <w:color w:val="0000FF"/>
              </w:rPr>
              <w:t>robert.gordon@vonage.com</w:t>
            </w:r>
          </w:p>
        </w:tc>
        <w:tc>
          <w:tcPr>
            <w:tcW w:w="3870" w:type="dxa"/>
            <w:shd w:val="clear" w:color="auto" w:fill="auto"/>
            <w:vAlign w:val="center"/>
          </w:tcPr>
          <w:p w:rsidR="000326D4" w:rsidRPr="00D43CCA" w:rsidRDefault="000326D4" w:rsidP="00AD2D8E">
            <w:pPr>
              <w:shd w:val="clear" w:color="auto" w:fill="FFFFFF" w:themeFill="background1"/>
              <w:rPr>
                <w:highlight w:val="yellow"/>
              </w:rPr>
            </w:pPr>
          </w:p>
        </w:tc>
      </w:tr>
      <w:tr w:rsidR="000326D4" w:rsidRPr="00F76428" w:rsidTr="00AD2D8E">
        <w:trPr>
          <w:cantSplit/>
          <w:trHeight w:val="216"/>
        </w:trPr>
        <w:tc>
          <w:tcPr>
            <w:tcW w:w="2970" w:type="dxa"/>
            <w:shd w:val="clear" w:color="auto" w:fill="FFFFFF" w:themeFill="background1"/>
            <w:vAlign w:val="center"/>
          </w:tcPr>
          <w:p w:rsidR="000326D4" w:rsidRPr="00D43CCA" w:rsidRDefault="000326D4" w:rsidP="00AD2D8E">
            <w:pPr>
              <w:shd w:val="clear" w:color="auto" w:fill="FFFFFF" w:themeFill="background1"/>
              <w:rPr>
                <w:b/>
              </w:rPr>
            </w:pPr>
            <w:r w:rsidRPr="00D43CCA">
              <w:rPr>
                <w:b/>
              </w:rPr>
              <w:t>Level 3</w:t>
            </w:r>
          </w:p>
        </w:tc>
        <w:tc>
          <w:tcPr>
            <w:tcW w:w="3960" w:type="dxa"/>
            <w:shd w:val="clear" w:color="auto" w:fill="FFFFFF" w:themeFill="background1"/>
            <w:vAlign w:val="center"/>
          </w:tcPr>
          <w:p w:rsidR="000326D4" w:rsidRPr="00AF1EB4" w:rsidRDefault="000326D4" w:rsidP="00AD2D8E">
            <w:pPr>
              <w:shd w:val="clear" w:color="auto" w:fill="FFFFFF" w:themeFill="background1"/>
              <w:rPr>
                <w:b/>
                <w:highlight w:val="yellow"/>
              </w:rPr>
            </w:pPr>
          </w:p>
        </w:tc>
        <w:tc>
          <w:tcPr>
            <w:tcW w:w="3870" w:type="dxa"/>
            <w:shd w:val="clear" w:color="auto" w:fill="auto"/>
            <w:vAlign w:val="center"/>
          </w:tcPr>
          <w:p w:rsidR="000326D4" w:rsidRPr="006D7A8C" w:rsidRDefault="000326D4" w:rsidP="00AD2D8E">
            <w:pPr>
              <w:shd w:val="clear" w:color="auto" w:fill="FFFFFF" w:themeFill="background1"/>
              <w:rPr>
                <w:b/>
                <w:color w:val="C0504D" w:themeColor="accent2"/>
                <w:highlight w:val="yellow"/>
              </w:rPr>
            </w:pPr>
          </w:p>
        </w:tc>
      </w:tr>
      <w:tr w:rsidR="000326D4" w:rsidRPr="00F76428" w:rsidTr="00AD2D8E">
        <w:trPr>
          <w:cantSplit/>
          <w:trHeight w:val="216"/>
        </w:trPr>
        <w:tc>
          <w:tcPr>
            <w:tcW w:w="2970" w:type="dxa"/>
            <w:shd w:val="clear" w:color="auto" w:fill="FFFFFF" w:themeFill="background1"/>
            <w:vAlign w:val="center"/>
          </w:tcPr>
          <w:p w:rsidR="000326D4" w:rsidRPr="00D43CCA" w:rsidRDefault="000326D4" w:rsidP="00AD2D8E">
            <w:pPr>
              <w:shd w:val="clear" w:color="auto" w:fill="FFFFFF" w:themeFill="background1"/>
            </w:pPr>
            <w:r w:rsidRPr="00D43CCA">
              <w:t xml:space="preserve">Phone </w:t>
            </w:r>
          </w:p>
        </w:tc>
        <w:tc>
          <w:tcPr>
            <w:tcW w:w="3960" w:type="dxa"/>
            <w:shd w:val="clear" w:color="auto" w:fill="FFFFFF" w:themeFill="background1"/>
            <w:vAlign w:val="center"/>
          </w:tcPr>
          <w:p w:rsidR="000326D4" w:rsidRPr="00983481" w:rsidRDefault="000326D4" w:rsidP="00AD2D8E">
            <w:pPr>
              <w:shd w:val="clear" w:color="auto" w:fill="FFFFFF" w:themeFill="background1"/>
              <w:rPr>
                <w:highlight w:val="yellow"/>
              </w:rPr>
            </w:pPr>
          </w:p>
        </w:tc>
        <w:tc>
          <w:tcPr>
            <w:tcW w:w="3870" w:type="dxa"/>
            <w:shd w:val="clear" w:color="auto" w:fill="auto"/>
            <w:vAlign w:val="center"/>
          </w:tcPr>
          <w:p w:rsidR="000326D4" w:rsidRPr="006D7A8C" w:rsidRDefault="000326D4" w:rsidP="00AD2D8E">
            <w:pPr>
              <w:shd w:val="clear" w:color="auto" w:fill="FFFFFF" w:themeFill="background1"/>
              <w:rPr>
                <w:color w:val="C0504D" w:themeColor="accent2"/>
                <w:highlight w:val="yellow"/>
              </w:rPr>
            </w:pPr>
          </w:p>
        </w:tc>
      </w:tr>
      <w:tr w:rsidR="000326D4" w:rsidRPr="00F76428" w:rsidTr="00AD2D8E">
        <w:trPr>
          <w:cantSplit/>
          <w:trHeight w:val="216"/>
        </w:trPr>
        <w:tc>
          <w:tcPr>
            <w:tcW w:w="2970" w:type="dxa"/>
            <w:shd w:val="clear" w:color="auto" w:fill="FFFFFF" w:themeFill="background1"/>
            <w:vAlign w:val="center"/>
          </w:tcPr>
          <w:p w:rsidR="000326D4" w:rsidRPr="00D43CCA" w:rsidRDefault="000326D4" w:rsidP="00AD2D8E">
            <w:pPr>
              <w:shd w:val="clear" w:color="auto" w:fill="FFFFFF" w:themeFill="background1"/>
            </w:pPr>
            <w:r w:rsidRPr="00D43CCA">
              <w:t xml:space="preserve">Mobile </w:t>
            </w:r>
          </w:p>
        </w:tc>
        <w:tc>
          <w:tcPr>
            <w:tcW w:w="3960" w:type="dxa"/>
            <w:shd w:val="clear" w:color="auto" w:fill="FFFFFF" w:themeFill="background1"/>
            <w:vAlign w:val="center"/>
          </w:tcPr>
          <w:p w:rsidR="000326D4" w:rsidRPr="00434FC3" w:rsidRDefault="000326D4" w:rsidP="00AD2D8E">
            <w:pPr>
              <w:shd w:val="clear" w:color="auto" w:fill="FFFFFF" w:themeFill="background1"/>
              <w:rPr>
                <w:highlight w:val="yellow"/>
              </w:rPr>
            </w:pPr>
          </w:p>
        </w:tc>
        <w:tc>
          <w:tcPr>
            <w:tcW w:w="3870" w:type="dxa"/>
            <w:shd w:val="clear" w:color="auto" w:fill="auto"/>
          </w:tcPr>
          <w:p w:rsidR="000326D4" w:rsidRPr="009F51EE" w:rsidRDefault="000326D4" w:rsidP="00AD2D8E">
            <w:pPr>
              <w:shd w:val="clear" w:color="auto" w:fill="FFFFFF" w:themeFill="background1"/>
              <w:rPr>
                <w:b/>
              </w:rPr>
            </w:pPr>
          </w:p>
        </w:tc>
      </w:tr>
      <w:tr w:rsidR="000326D4" w:rsidRPr="00F76428" w:rsidTr="00AD2D8E">
        <w:trPr>
          <w:cantSplit/>
          <w:trHeight w:val="216"/>
        </w:trPr>
        <w:tc>
          <w:tcPr>
            <w:tcW w:w="2970" w:type="dxa"/>
            <w:tcBorders>
              <w:bottom w:val="single" w:sz="4" w:space="0" w:color="auto"/>
            </w:tcBorders>
            <w:shd w:val="clear" w:color="auto" w:fill="FFFFFF" w:themeFill="background1"/>
            <w:vAlign w:val="center"/>
          </w:tcPr>
          <w:p w:rsidR="000326D4" w:rsidRPr="00D43CCA" w:rsidRDefault="000326D4" w:rsidP="00AD2D8E">
            <w:pPr>
              <w:shd w:val="clear" w:color="auto" w:fill="FFFFFF" w:themeFill="background1"/>
            </w:pPr>
            <w:r w:rsidRPr="00D43CCA">
              <w:t>E</w:t>
            </w:r>
            <w:r>
              <w:t>-</w:t>
            </w:r>
            <w:r w:rsidRPr="00D43CCA">
              <w:t xml:space="preserve">mail </w:t>
            </w:r>
          </w:p>
        </w:tc>
        <w:tc>
          <w:tcPr>
            <w:tcW w:w="3960" w:type="dxa"/>
            <w:tcBorders>
              <w:bottom w:val="single" w:sz="4" w:space="0" w:color="auto"/>
            </w:tcBorders>
            <w:shd w:val="clear" w:color="auto" w:fill="FFFFFF" w:themeFill="background1"/>
            <w:vAlign w:val="center"/>
          </w:tcPr>
          <w:p w:rsidR="000326D4" w:rsidRPr="000849FA" w:rsidRDefault="000326D4" w:rsidP="00AD2D8E">
            <w:pPr>
              <w:shd w:val="clear" w:color="auto" w:fill="FFFFFF" w:themeFill="background1"/>
              <w:rPr>
                <w:color w:val="0033CC"/>
                <w:highlight w:val="yellow"/>
              </w:rPr>
            </w:pPr>
          </w:p>
        </w:tc>
        <w:tc>
          <w:tcPr>
            <w:tcW w:w="3870" w:type="dxa"/>
            <w:shd w:val="clear" w:color="auto" w:fill="auto"/>
          </w:tcPr>
          <w:p w:rsidR="000326D4" w:rsidRPr="00E7260E" w:rsidRDefault="000326D4" w:rsidP="00AD2D8E">
            <w:pPr>
              <w:shd w:val="clear" w:color="auto" w:fill="FFFFFF" w:themeFill="background1"/>
            </w:pPr>
          </w:p>
        </w:tc>
      </w:tr>
      <w:tr w:rsidR="000326D4" w:rsidRPr="00D43CCA" w:rsidTr="00AD2D8E">
        <w:trPr>
          <w:cantSplit/>
          <w:trHeight w:val="216"/>
        </w:trPr>
        <w:tc>
          <w:tcPr>
            <w:tcW w:w="2970" w:type="dxa"/>
            <w:shd w:val="clear" w:color="auto" w:fill="FFFFFF" w:themeFill="background1"/>
            <w:vAlign w:val="center"/>
          </w:tcPr>
          <w:p w:rsidR="000326D4" w:rsidRPr="00D43CCA" w:rsidRDefault="000326D4" w:rsidP="00AD2D8E">
            <w:pPr>
              <w:shd w:val="clear" w:color="auto" w:fill="FFFFFF" w:themeFill="background1"/>
              <w:rPr>
                <w:b/>
              </w:rPr>
            </w:pPr>
            <w:r w:rsidRPr="00D43CCA">
              <w:rPr>
                <w:b/>
              </w:rPr>
              <w:t>Level 4</w:t>
            </w:r>
          </w:p>
        </w:tc>
        <w:tc>
          <w:tcPr>
            <w:tcW w:w="3960" w:type="dxa"/>
            <w:shd w:val="clear" w:color="auto" w:fill="FFFFFF" w:themeFill="background1"/>
            <w:vAlign w:val="center"/>
          </w:tcPr>
          <w:p w:rsidR="000326D4" w:rsidRPr="00AF1EB4" w:rsidRDefault="000326D4" w:rsidP="00AD2D8E">
            <w:pPr>
              <w:shd w:val="clear" w:color="auto" w:fill="FFFFFF" w:themeFill="background1"/>
              <w:rPr>
                <w:b/>
              </w:rPr>
            </w:pPr>
          </w:p>
        </w:tc>
        <w:tc>
          <w:tcPr>
            <w:tcW w:w="3870" w:type="dxa"/>
            <w:shd w:val="clear" w:color="auto" w:fill="auto"/>
          </w:tcPr>
          <w:p w:rsidR="000326D4" w:rsidRPr="00E7260E" w:rsidRDefault="000326D4" w:rsidP="00AD2D8E">
            <w:pPr>
              <w:shd w:val="clear" w:color="auto" w:fill="FFFFFF" w:themeFill="background1"/>
            </w:pPr>
          </w:p>
        </w:tc>
      </w:tr>
      <w:tr w:rsidR="000326D4" w:rsidRPr="00F76428" w:rsidTr="00AD2D8E">
        <w:trPr>
          <w:cantSplit/>
          <w:trHeight w:val="216"/>
        </w:trPr>
        <w:tc>
          <w:tcPr>
            <w:tcW w:w="2970" w:type="dxa"/>
            <w:shd w:val="clear" w:color="auto" w:fill="FFFFFF" w:themeFill="background1"/>
            <w:vAlign w:val="center"/>
          </w:tcPr>
          <w:p w:rsidR="000326D4" w:rsidRPr="00D43CCA" w:rsidRDefault="000326D4" w:rsidP="00AD2D8E">
            <w:pPr>
              <w:shd w:val="clear" w:color="auto" w:fill="FFFFFF" w:themeFill="background1"/>
            </w:pPr>
            <w:r w:rsidRPr="00D43CCA">
              <w:t xml:space="preserve">Phone </w:t>
            </w:r>
          </w:p>
        </w:tc>
        <w:tc>
          <w:tcPr>
            <w:tcW w:w="3960" w:type="dxa"/>
            <w:shd w:val="clear" w:color="auto" w:fill="FFFFFF" w:themeFill="background1"/>
            <w:vAlign w:val="center"/>
          </w:tcPr>
          <w:p w:rsidR="000326D4" w:rsidRPr="00AF1EB4" w:rsidRDefault="000326D4" w:rsidP="00AD2D8E">
            <w:pPr>
              <w:shd w:val="clear" w:color="auto" w:fill="FFFFFF" w:themeFill="background1"/>
            </w:pPr>
          </w:p>
        </w:tc>
        <w:tc>
          <w:tcPr>
            <w:tcW w:w="3870" w:type="dxa"/>
            <w:shd w:val="clear" w:color="auto" w:fill="auto"/>
          </w:tcPr>
          <w:p w:rsidR="000326D4" w:rsidRPr="00E7260E" w:rsidRDefault="000326D4" w:rsidP="00AD2D8E">
            <w:pPr>
              <w:shd w:val="clear" w:color="auto" w:fill="FFFFFF" w:themeFill="background1"/>
            </w:pPr>
          </w:p>
        </w:tc>
      </w:tr>
      <w:tr w:rsidR="000326D4" w:rsidRPr="00F76428" w:rsidTr="00AD2D8E">
        <w:trPr>
          <w:cantSplit/>
          <w:trHeight w:val="216"/>
        </w:trPr>
        <w:tc>
          <w:tcPr>
            <w:tcW w:w="2970" w:type="dxa"/>
            <w:shd w:val="clear" w:color="auto" w:fill="FFFFFF" w:themeFill="background1"/>
            <w:vAlign w:val="center"/>
          </w:tcPr>
          <w:p w:rsidR="000326D4" w:rsidRPr="00D43CCA" w:rsidRDefault="000326D4" w:rsidP="00AD2D8E">
            <w:pPr>
              <w:shd w:val="clear" w:color="auto" w:fill="FFFFFF" w:themeFill="background1"/>
            </w:pPr>
            <w:r w:rsidRPr="00D43CCA">
              <w:t xml:space="preserve">Mobile </w:t>
            </w:r>
          </w:p>
        </w:tc>
        <w:tc>
          <w:tcPr>
            <w:tcW w:w="3960" w:type="dxa"/>
            <w:shd w:val="clear" w:color="auto" w:fill="FFFFFF" w:themeFill="background1"/>
            <w:vAlign w:val="center"/>
          </w:tcPr>
          <w:p w:rsidR="000326D4" w:rsidRPr="00AF1EB4" w:rsidRDefault="000326D4" w:rsidP="00AD2D8E">
            <w:pPr>
              <w:shd w:val="clear" w:color="auto" w:fill="FFFFFF" w:themeFill="background1"/>
              <w:rPr>
                <w:highlight w:val="yellow"/>
              </w:rPr>
            </w:pPr>
          </w:p>
        </w:tc>
        <w:tc>
          <w:tcPr>
            <w:tcW w:w="3870" w:type="dxa"/>
            <w:shd w:val="clear" w:color="auto" w:fill="auto"/>
          </w:tcPr>
          <w:p w:rsidR="000326D4" w:rsidRPr="00E7260E" w:rsidRDefault="000326D4" w:rsidP="00AD2D8E">
            <w:pPr>
              <w:shd w:val="clear" w:color="auto" w:fill="FFFFFF" w:themeFill="background1"/>
            </w:pPr>
          </w:p>
        </w:tc>
      </w:tr>
      <w:tr w:rsidR="000326D4" w:rsidRPr="00F76428" w:rsidTr="00AD2D8E">
        <w:trPr>
          <w:cantSplit/>
          <w:trHeight w:val="216"/>
        </w:trPr>
        <w:tc>
          <w:tcPr>
            <w:tcW w:w="2970" w:type="dxa"/>
            <w:shd w:val="clear" w:color="auto" w:fill="FFFFFF" w:themeFill="background1"/>
            <w:vAlign w:val="center"/>
          </w:tcPr>
          <w:p w:rsidR="000326D4" w:rsidRPr="00D43CCA" w:rsidRDefault="000326D4" w:rsidP="00AD2D8E">
            <w:pPr>
              <w:shd w:val="clear" w:color="auto" w:fill="FFFFFF" w:themeFill="background1"/>
            </w:pPr>
            <w:r w:rsidRPr="00D43CCA">
              <w:t>E</w:t>
            </w:r>
            <w:r>
              <w:t>-</w:t>
            </w:r>
            <w:r w:rsidRPr="00D43CCA">
              <w:t xml:space="preserve">mail </w:t>
            </w:r>
          </w:p>
        </w:tc>
        <w:tc>
          <w:tcPr>
            <w:tcW w:w="3960" w:type="dxa"/>
            <w:shd w:val="clear" w:color="auto" w:fill="FFFFFF" w:themeFill="background1"/>
            <w:vAlign w:val="center"/>
          </w:tcPr>
          <w:p w:rsidR="000326D4" w:rsidRPr="000849FA" w:rsidRDefault="000326D4" w:rsidP="00AD2D8E">
            <w:pPr>
              <w:shd w:val="clear" w:color="auto" w:fill="FFFFFF" w:themeFill="background1"/>
              <w:rPr>
                <w:color w:val="0033CC"/>
                <w:highlight w:val="yellow"/>
              </w:rPr>
            </w:pPr>
          </w:p>
        </w:tc>
        <w:tc>
          <w:tcPr>
            <w:tcW w:w="3870" w:type="dxa"/>
            <w:shd w:val="clear" w:color="auto" w:fill="auto"/>
          </w:tcPr>
          <w:p w:rsidR="000326D4" w:rsidRPr="00E7260E" w:rsidRDefault="000326D4" w:rsidP="00AD2D8E">
            <w:pPr>
              <w:shd w:val="clear" w:color="auto" w:fill="FFFFFF" w:themeFill="background1"/>
            </w:pPr>
          </w:p>
        </w:tc>
      </w:tr>
      <w:tr w:rsidR="000326D4" w:rsidRPr="00F76428" w:rsidTr="00AD2D8E">
        <w:trPr>
          <w:cantSplit/>
          <w:trHeight w:val="216"/>
        </w:trPr>
        <w:tc>
          <w:tcPr>
            <w:tcW w:w="2970" w:type="dxa"/>
            <w:shd w:val="clear" w:color="auto" w:fill="FFFFFF" w:themeFill="background1"/>
            <w:vAlign w:val="center"/>
          </w:tcPr>
          <w:p w:rsidR="000326D4" w:rsidRPr="00D43CCA" w:rsidRDefault="000326D4" w:rsidP="00AD2D8E">
            <w:pPr>
              <w:shd w:val="clear" w:color="auto" w:fill="FFFFFF" w:themeFill="background1"/>
            </w:pPr>
          </w:p>
        </w:tc>
        <w:tc>
          <w:tcPr>
            <w:tcW w:w="3960" w:type="dxa"/>
            <w:shd w:val="clear" w:color="auto" w:fill="FFFFFF" w:themeFill="background1"/>
            <w:vAlign w:val="center"/>
          </w:tcPr>
          <w:p w:rsidR="000326D4" w:rsidRDefault="000326D4" w:rsidP="00AD2D8E">
            <w:pPr>
              <w:shd w:val="clear" w:color="auto" w:fill="FFFFFF" w:themeFill="background1"/>
            </w:pPr>
          </w:p>
        </w:tc>
        <w:tc>
          <w:tcPr>
            <w:tcW w:w="3870" w:type="dxa"/>
            <w:shd w:val="clear" w:color="auto" w:fill="auto"/>
          </w:tcPr>
          <w:p w:rsidR="000326D4" w:rsidRPr="00E7260E" w:rsidRDefault="000326D4" w:rsidP="00AD2D8E">
            <w:pPr>
              <w:shd w:val="clear" w:color="auto" w:fill="FFFFFF" w:themeFill="background1"/>
            </w:pPr>
          </w:p>
        </w:tc>
      </w:tr>
    </w:tbl>
    <w:p w:rsidR="00FD6A59" w:rsidRDefault="00FD6A59" w:rsidP="00AD2D8E">
      <w:pPr>
        <w:shd w:val="clear" w:color="auto" w:fill="FFFFFF" w:themeFill="background1"/>
      </w:pPr>
    </w:p>
    <w:p w:rsidR="00081A65" w:rsidRDefault="00081A65" w:rsidP="00AD2D8E">
      <w:pPr>
        <w:shd w:val="clear" w:color="auto" w:fill="FFFFFF" w:themeFill="background1"/>
        <w:jc w:val="right"/>
      </w:pPr>
    </w:p>
    <w:p w:rsidR="009A4631" w:rsidRDefault="009A4631" w:rsidP="00AD2D8E">
      <w:pPr>
        <w:pStyle w:val="ListParagraph"/>
        <w:numPr>
          <w:ilvl w:val="0"/>
          <w:numId w:val="27"/>
        </w:numPr>
        <w:shd w:val="clear" w:color="auto" w:fill="FFFFFF" w:themeFill="background1"/>
        <w:rPr>
          <w:rFonts w:ascii="Arial" w:hAnsi="Arial" w:cs="Arial"/>
          <w:b/>
          <w:sz w:val="24"/>
          <w:szCs w:val="24"/>
        </w:rPr>
      </w:pPr>
      <w:r w:rsidRPr="00EB5ED9">
        <w:rPr>
          <w:rFonts w:ascii="Arial" w:hAnsi="Arial" w:cs="Arial"/>
          <w:b/>
          <w:sz w:val="24"/>
          <w:szCs w:val="24"/>
        </w:rPr>
        <w:t xml:space="preserve">Residential Directory </w:t>
      </w:r>
      <w:r w:rsidR="006108A7">
        <w:rPr>
          <w:rFonts w:ascii="Arial" w:hAnsi="Arial" w:cs="Arial"/>
          <w:b/>
          <w:sz w:val="24"/>
          <w:szCs w:val="24"/>
        </w:rPr>
        <w:t xml:space="preserve">Listing </w:t>
      </w:r>
      <w:r w:rsidRPr="00EB5ED9">
        <w:rPr>
          <w:rFonts w:ascii="Arial" w:hAnsi="Arial" w:cs="Arial"/>
          <w:b/>
          <w:sz w:val="24"/>
          <w:szCs w:val="24"/>
        </w:rPr>
        <w:t>Contacts</w:t>
      </w:r>
    </w:p>
    <w:p w:rsidR="000F2266" w:rsidRPr="000F2266" w:rsidRDefault="000F2266" w:rsidP="00AD2D8E">
      <w:pPr>
        <w:shd w:val="clear" w:color="auto" w:fill="FFFFFF" w:themeFill="background1"/>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960"/>
        <w:gridCol w:w="3870"/>
      </w:tblGrid>
      <w:tr w:rsidR="00BF3D5D" w:rsidRPr="009F51EE" w:rsidTr="00F15F36">
        <w:trPr>
          <w:cantSplit/>
        </w:trPr>
        <w:tc>
          <w:tcPr>
            <w:tcW w:w="2970" w:type="dxa"/>
            <w:shd w:val="clear" w:color="auto" w:fill="D9D9D9" w:themeFill="background1" w:themeFillShade="D9"/>
          </w:tcPr>
          <w:p w:rsidR="00BF3D5D" w:rsidRPr="009F51EE" w:rsidRDefault="00BF3D5D" w:rsidP="00AD2D8E">
            <w:pPr>
              <w:shd w:val="clear" w:color="auto" w:fill="FFFFFF" w:themeFill="background1"/>
              <w:rPr>
                <w:rFonts w:ascii="Arial" w:hAnsi="Arial" w:cs="Arial"/>
                <w:b/>
                <w:bCs/>
              </w:rPr>
            </w:pPr>
            <w:r w:rsidRPr="009F51EE">
              <w:rPr>
                <w:rFonts w:ascii="Arial" w:hAnsi="Arial" w:cs="Arial"/>
                <w:b/>
                <w:bCs/>
              </w:rPr>
              <w:t>Item</w:t>
            </w:r>
          </w:p>
        </w:tc>
        <w:tc>
          <w:tcPr>
            <w:tcW w:w="3960" w:type="dxa"/>
            <w:shd w:val="clear" w:color="auto" w:fill="D9D9D9" w:themeFill="background1" w:themeFillShade="D9"/>
          </w:tcPr>
          <w:p w:rsidR="00BF3D5D" w:rsidRPr="009F51EE" w:rsidRDefault="001F75EA" w:rsidP="00AD2D8E">
            <w:pPr>
              <w:shd w:val="clear" w:color="auto" w:fill="FFFFFF" w:themeFill="background1"/>
              <w:rPr>
                <w:rFonts w:ascii="Arial" w:hAnsi="Arial" w:cs="Arial"/>
                <w:b/>
              </w:rPr>
            </w:pPr>
            <w:r>
              <w:rPr>
                <w:rFonts w:ascii="Arial" w:hAnsi="Arial" w:cs="Arial"/>
                <w:b/>
              </w:rPr>
              <w:t>Vonage</w:t>
            </w:r>
          </w:p>
        </w:tc>
        <w:tc>
          <w:tcPr>
            <w:tcW w:w="3870" w:type="dxa"/>
            <w:shd w:val="clear" w:color="auto" w:fill="auto"/>
          </w:tcPr>
          <w:p w:rsidR="00BF3D5D" w:rsidRPr="009F51EE" w:rsidRDefault="00BF3D5D" w:rsidP="00AD2D8E">
            <w:pPr>
              <w:shd w:val="clear" w:color="auto" w:fill="FFFFFF" w:themeFill="background1"/>
              <w:rPr>
                <w:rFonts w:ascii="Arial" w:hAnsi="Arial" w:cs="Arial"/>
                <w:b/>
              </w:rPr>
            </w:pPr>
            <w:r w:rsidRPr="009F51EE">
              <w:rPr>
                <w:rFonts w:ascii="Arial" w:hAnsi="Arial" w:cs="Arial"/>
                <w:b/>
              </w:rPr>
              <w:t>Trading Partner</w:t>
            </w:r>
          </w:p>
        </w:tc>
      </w:tr>
      <w:tr w:rsidR="00E84DD7" w:rsidRPr="00A8541B" w:rsidTr="00F15F36">
        <w:trPr>
          <w:cantSplit/>
        </w:trPr>
        <w:tc>
          <w:tcPr>
            <w:tcW w:w="2970" w:type="dxa"/>
          </w:tcPr>
          <w:p w:rsidR="00E84DD7" w:rsidRPr="009F51EE" w:rsidRDefault="00E84DD7" w:rsidP="00AD2D8E">
            <w:pPr>
              <w:shd w:val="clear" w:color="auto" w:fill="FFFFFF" w:themeFill="background1"/>
              <w:rPr>
                <w:b/>
              </w:rPr>
            </w:pPr>
            <w:r w:rsidRPr="009F51EE">
              <w:rPr>
                <w:b/>
              </w:rPr>
              <w:t>Residential Contact Name</w:t>
            </w:r>
          </w:p>
        </w:tc>
        <w:tc>
          <w:tcPr>
            <w:tcW w:w="3960" w:type="dxa"/>
          </w:tcPr>
          <w:p w:rsidR="00E84DD7" w:rsidRPr="009F51EE" w:rsidRDefault="00E84DD7" w:rsidP="00AD2D8E">
            <w:pPr>
              <w:shd w:val="clear" w:color="auto" w:fill="FFFFFF" w:themeFill="background1"/>
            </w:pPr>
          </w:p>
        </w:tc>
        <w:tc>
          <w:tcPr>
            <w:tcW w:w="3870" w:type="dxa"/>
            <w:shd w:val="clear" w:color="auto" w:fill="auto"/>
          </w:tcPr>
          <w:p w:rsidR="00E84DD7" w:rsidRPr="009F51EE" w:rsidRDefault="00E84DD7" w:rsidP="00AD2D8E">
            <w:pPr>
              <w:shd w:val="clear" w:color="auto" w:fill="FFFFFF" w:themeFill="background1"/>
            </w:pPr>
          </w:p>
        </w:tc>
      </w:tr>
      <w:tr w:rsidR="00E84DD7" w:rsidRPr="00A8541B" w:rsidTr="00F15F36">
        <w:trPr>
          <w:cantSplit/>
        </w:trPr>
        <w:tc>
          <w:tcPr>
            <w:tcW w:w="2970" w:type="dxa"/>
          </w:tcPr>
          <w:p w:rsidR="00E84DD7" w:rsidRPr="009F51EE" w:rsidRDefault="00E84DD7" w:rsidP="00AD2D8E">
            <w:pPr>
              <w:shd w:val="clear" w:color="auto" w:fill="FFFFFF" w:themeFill="background1"/>
            </w:pPr>
            <w:r w:rsidRPr="009F51EE">
              <w:t>Address</w:t>
            </w:r>
          </w:p>
        </w:tc>
        <w:tc>
          <w:tcPr>
            <w:tcW w:w="3960" w:type="dxa"/>
          </w:tcPr>
          <w:p w:rsidR="00E84DD7" w:rsidRPr="009F51EE" w:rsidRDefault="00E84DD7" w:rsidP="00AD2D8E">
            <w:pPr>
              <w:shd w:val="clear" w:color="auto" w:fill="FFFFFF" w:themeFill="background1"/>
            </w:pPr>
          </w:p>
        </w:tc>
        <w:tc>
          <w:tcPr>
            <w:tcW w:w="3870" w:type="dxa"/>
            <w:shd w:val="clear" w:color="auto" w:fill="auto"/>
          </w:tcPr>
          <w:p w:rsidR="00E84DD7" w:rsidRPr="009F51EE" w:rsidRDefault="00E84DD7" w:rsidP="00AD2D8E">
            <w:pPr>
              <w:shd w:val="clear" w:color="auto" w:fill="FFFFFF" w:themeFill="background1"/>
            </w:pPr>
          </w:p>
        </w:tc>
      </w:tr>
      <w:tr w:rsidR="00E84DD7" w:rsidRPr="00A8541B" w:rsidTr="00F15F36">
        <w:trPr>
          <w:cantSplit/>
        </w:trPr>
        <w:tc>
          <w:tcPr>
            <w:tcW w:w="2970" w:type="dxa"/>
          </w:tcPr>
          <w:p w:rsidR="00E84DD7" w:rsidRPr="009F51EE" w:rsidRDefault="00E84DD7" w:rsidP="00AD2D8E">
            <w:pPr>
              <w:shd w:val="clear" w:color="auto" w:fill="FFFFFF" w:themeFill="background1"/>
            </w:pPr>
            <w:r w:rsidRPr="009F51EE">
              <w:t>City, State, Zip</w:t>
            </w:r>
          </w:p>
        </w:tc>
        <w:tc>
          <w:tcPr>
            <w:tcW w:w="3960" w:type="dxa"/>
          </w:tcPr>
          <w:p w:rsidR="00E84DD7" w:rsidRPr="009F51EE" w:rsidRDefault="00E84DD7" w:rsidP="00AD2D8E">
            <w:pPr>
              <w:shd w:val="clear" w:color="auto" w:fill="FFFFFF" w:themeFill="background1"/>
            </w:pPr>
          </w:p>
        </w:tc>
        <w:tc>
          <w:tcPr>
            <w:tcW w:w="3870" w:type="dxa"/>
            <w:shd w:val="clear" w:color="auto" w:fill="auto"/>
          </w:tcPr>
          <w:p w:rsidR="00E84DD7" w:rsidRPr="009F51EE" w:rsidRDefault="00E84DD7" w:rsidP="00AD2D8E">
            <w:pPr>
              <w:shd w:val="clear" w:color="auto" w:fill="FFFFFF" w:themeFill="background1"/>
            </w:pPr>
          </w:p>
        </w:tc>
      </w:tr>
      <w:tr w:rsidR="00E84DD7" w:rsidRPr="00A8541B" w:rsidTr="00F15F36">
        <w:trPr>
          <w:cantSplit/>
          <w:trHeight w:val="134"/>
        </w:trPr>
        <w:tc>
          <w:tcPr>
            <w:tcW w:w="2970" w:type="dxa"/>
          </w:tcPr>
          <w:p w:rsidR="00E84DD7" w:rsidRPr="009F51EE" w:rsidRDefault="00E84DD7" w:rsidP="00AD2D8E">
            <w:pPr>
              <w:shd w:val="clear" w:color="auto" w:fill="FFFFFF" w:themeFill="background1"/>
            </w:pPr>
            <w:r w:rsidRPr="009F51EE">
              <w:t>Phone</w:t>
            </w:r>
          </w:p>
        </w:tc>
        <w:tc>
          <w:tcPr>
            <w:tcW w:w="3960" w:type="dxa"/>
          </w:tcPr>
          <w:p w:rsidR="00E84DD7" w:rsidRPr="009F51EE" w:rsidRDefault="00E84DD7" w:rsidP="00AD2D8E">
            <w:pPr>
              <w:shd w:val="clear" w:color="auto" w:fill="FFFFFF" w:themeFill="background1"/>
            </w:pPr>
          </w:p>
        </w:tc>
        <w:tc>
          <w:tcPr>
            <w:tcW w:w="3870" w:type="dxa"/>
            <w:shd w:val="clear" w:color="auto" w:fill="auto"/>
          </w:tcPr>
          <w:p w:rsidR="00E84DD7" w:rsidRPr="009F51EE" w:rsidRDefault="00E84DD7" w:rsidP="00AD2D8E">
            <w:pPr>
              <w:shd w:val="clear" w:color="auto" w:fill="FFFFFF" w:themeFill="background1"/>
            </w:pPr>
          </w:p>
        </w:tc>
      </w:tr>
      <w:tr w:rsidR="00E84DD7" w:rsidRPr="00A8541B" w:rsidTr="00F15F36">
        <w:trPr>
          <w:cantSplit/>
        </w:trPr>
        <w:tc>
          <w:tcPr>
            <w:tcW w:w="2970" w:type="dxa"/>
          </w:tcPr>
          <w:p w:rsidR="00E84DD7" w:rsidRPr="009F51EE" w:rsidRDefault="00E84DD7" w:rsidP="00AD2D8E">
            <w:pPr>
              <w:shd w:val="clear" w:color="auto" w:fill="FFFFFF" w:themeFill="background1"/>
            </w:pPr>
            <w:r w:rsidRPr="009F51EE">
              <w:t>Fax</w:t>
            </w:r>
          </w:p>
        </w:tc>
        <w:tc>
          <w:tcPr>
            <w:tcW w:w="3960" w:type="dxa"/>
          </w:tcPr>
          <w:p w:rsidR="00E84DD7" w:rsidRPr="009F51EE" w:rsidRDefault="00E84DD7" w:rsidP="00AD2D8E">
            <w:pPr>
              <w:pStyle w:val="PlainText"/>
              <w:shd w:val="clear" w:color="auto" w:fill="FFFFFF" w:themeFill="background1"/>
              <w:rPr>
                <w:rFonts w:ascii="Times New Roman" w:hAnsi="Times New Roman"/>
                <w:sz w:val="20"/>
                <w:szCs w:val="20"/>
              </w:rPr>
            </w:pPr>
          </w:p>
        </w:tc>
        <w:tc>
          <w:tcPr>
            <w:tcW w:w="3870" w:type="dxa"/>
            <w:shd w:val="clear" w:color="auto" w:fill="auto"/>
          </w:tcPr>
          <w:p w:rsidR="00E84DD7" w:rsidRPr="009F51EE" w:rsidRDefault="00E84DD7" w:rsidP="00AD2D8E">
            <w:pPr>
              <w:shd w:val="clear" w:color="auto" w:fill="FFFFFF" w:themeFill="background1"/>
            </w:pPr>
          </w:p>
        </w:tc>
      </w:tr>
      <w:tr w:rsidR="00E84DD7" w:rsidRPr="00A8541B" w:rsidTr="00F15F36">
        <w:trPr>
          <w:cantSplit/>
          <w:trHeight w:val="278"/>
        </w:trPr>
        <w:tc>
          <w:tcPr>
            <w:tcW w:w="2970" w:type="dxa"/>
          </w:tcPr>
          <w:p w:rsidR="00E84DD7" w:rsidRPr="009F51EE" w:rsidRDefault="00E84DD7" w:rsidP="00AD2D8E">
            <w:pPr>
              <w:shd w:val="clear" w:color="auto" w:fill="FFFFFF" w:themeFill="background1"/>
            </w:pPr>
            <w:r w:rsidRPr="009F51EE">
              <w:t xml:space="preserve">E-mail </w:t>
            </w:r>
          </w:p>
        </w:tc>
        <w:tc>
          <w:tcPr>
            <w:tcW w:w="3960" w:type="dxa"/>
          </w:tcPr>
          <w:p w:rsidR="00E84DD7" w:rsidRPr="009F51EE" w:rsidRDefault="00E84DD7" w:rsidP="00AD2D8E">
            <w:pPr>
              <w:shd w:val="clear" w:color="auto" w:fill="FFFFFF" w:themeFill="background1"/>
            </w:pPr>
          </w:p>
        </w:tc>
        <w:tc>
          <w:tcPr>
            <w:tcW w:w="3870" w:type="dxa"/>
            <w:shd w:val="clear" w:color="auto" w:fill="auto"/>
          </w:tcPr>
          <w:p w:rsidR="00E84DD7" w:rsidRPr="009F51EE" w:rsidRDefault="00E84DD7" w:rsidP="00AD2D8E">
            <w:pPr>
              <w:shd w:val="clear" w:color="auto" w:fill="FFFFFF" w:themeFill="background1"/>
            </w:pPr>
          </w:p>
        </w:tc>
      </w:tr>
    </w:tbl>
    <w:p w:rsidR="00C61E3D" w:rsidRDefault="00C61E3D" w:rsidP="00AD2D8E">
      <w:pPr>
        <w:shd w:val="clear" w:color="auto" w:fill="FFFFFF" w:themeFill="background1"/>
      </w:pPr>
    </w:p>
    <w:p w:rsidR="00BB7090" w:rsidRDefault="00BB7090" w:rsidP="00AD2D8E">
      <w:pPr>
        <w:shd w:val="clear" w:color="auto" w:fill="FFFFFF" w:themeFill="background1"/>
      </w:pPr>
    </w:p>
    <w:p w:rsidR="00C61E3D" w:rsidRPr="00EB5ED9" w:rsidRDefault="009A4631" w:rsidP="00AD2D8E">
      <w:pPr>
        <w:pStyle w:val="ListParagraph"/>
        <w:numPr>
          <w:ilvl w:val="0"/>
          <w:numId w:val="27"/>
        </w:numPr>
        <w:shd w:val="clear" w:color="auto" w:fill="FFFFFF" w:themeFill="background1"/>
        <w:rPr>
          <w:rFonts w:ascii="Arial" w:hAnsi="Arial" w:cs="Arial"/>
          <w:b/>
          <w:sz w:val="24"/>
          <w:szCs w:val="24"/>
        </w:rPr>
      </w:pPr>
      <w:r w:rsidRPr="00EB5ED9">
        <w:rPr>
          <w:rFonts w:ascii="Arial" w:hAnsi="Arial" w:cs="Arial"/>
          <w:b/>
          <w:sz w:val="24"/>
          <w:szCs w:val="24"/>
        </w:rPr>
        <w:t xml:space="preserve">Commercial Directory </w:t>
      </w:r>
      <w:r w:rsidR="006108A7">
        <w:rPr>
          <w:rFonts w:ascii="Arial" w:hAnsi="Arial" w:cs="Arial"/>
          <w:b/>
          <w:sz w:val="24"/>
          <w:szCs w:val="24"/>
        </w:rPr>
        <w:t xml:space="preserve">Listing </w:t>
      </w:r>
      <w:r w:rsidRPr="00EB5ED9">
        <w:rPr>
          <w:rFonts w:ascii="Arial" w:hAnsi="Arial" w:cs="Arial"/>
          <w:b/>
          <w:sz w:val="24"/>
          <w:szCs w:val="24"/>
        </w:rPr>
        <w:t>Contacts</w:t>
      </w:r>
    </w:p>
    <w:p w:rsidR="009A4631" w:rsidRPr="009A4631" w:rsidRDefault="009A4631" w:rsidP="00AD2D8E">
      <w:pPr>
        <w:shd w:val="clear" w:color="auto" w:fill="FFFFFF" w:themeFill="background1"/>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960"/>
        <w:gridCol w:w="3870"/>
      </w:tblGrid>
      <w:tr w:rsidR="00C61E3D" w:rsidRPr="009F51EE" w:rsidTr="00F15F36">
        <w:trPr>
          <w:cantSplit/>
        </w:trPr>
        <w:tc>
          <w:tcPr>
            <w:tcW w:w="2970" w:type="dxa"/>
            <w:shd w:val="clear" w:color="auto" w:fill="D9D9D9" w:themeFill="background1" w:themeFillShade="D9"/>
          </w:tcPr>
          <w:p w:rsidR="00C61E3D" w:rsidRPr="009F51EE" w:rsidRDefault="00C61E3D" w:rsidP="00AD2D8E">
            <w:pPr>
              <w:shd w:val="clear" w:color="auto" w:fill="FFFFFF" w:themeFill="background1"/>
              <w:rPr>
                <w:rFonts w:ascii="Arial" w:hAnsi="Arial" w:cs="Arial"/>
                <w:b/>
                <w:bCs/>
              </w:rPr>
            </w:pPr>
            <w:r w:rsidRPr="009F51EE">
              <w:rPr>
                <w:rFonts w:ascii="Arial" w:hAnsi="Arial" w:cs="Arial"/>
                <w:b/>
                <w:bCs/>
              </w:rPr>
              <w:t>Item</w:t>
            </w:r>
          </w:p>
        </w:tc>
        <w:tc>
          <w:tcPr>
            <w:tcW w:w="3960" w:type="dxa"/>
            <w:shd w:val="clear" w:color="auto" w:fill="D9D9D9" w:themeFill="background1" w:themeFillShade="D9"/>
          </w:tcPr>
          <w:p w:rsidR="00C61E3D" w:rsidRPr="009F51EE" w:rsidRDefault="001F75EA" w:rsidP="00AD2D8E">
            <w:pPr>
              <w:shd w:val="clear" w:color="auto" w:fill="FFFFFF" w:themeFill="background1"/>
              <w:rPr>
                <w:rFonts w:ascii="Arial" w:hAnsi="Arial" w:cs="Arial"/>
                <w:b/>
              </w:rPr>
            </w:pPr>
            <w:r>
              <w:rPr>
                <w:rFonts w:ascii="Arial" w:hAnsi="Arial" w:cs="Arial"/>
                <w:b/>
              </w:rPr>
              <w:t>Vonage</w:t>
            </w:r>
          </w:p>
        </w:tc>
        <w:tc>
          <w:tcPr>
            <w:tcW w:w="3870" w:type="dxa"/>
            <w:shd w:val="clear" w:color="auto" w:fill="auto"/>
          </w:tcPr>
          <w:p w:rsidR="00C61E3D" w:rsidRPr="009F51EE" w:rsidRDefault="00C61E3D" w:rsidP="00AD2D8E">
            <w:pPr>
              <w:shd w:val="clear" w:color="auto" w:fill="FFFFFF" w:themeFill="background1"/>
              <w:rPr>
                <w:rFonts w:ascii="Arial" w:hAnsi="Arial" w:cs="Arial"/>
                <w:b/>
              </w:rPr>
            </w:pPr>
            <w:r w:rsidRPr="009F51EE">
              <w:rPr>
                <w:rFonts w:ascii="Arial" w:hAnsi="Arial" w:cs="Arial"/>
                <w:b/>
              </w:rPr>
              <w:t>Trading Partner</w:t>
            </w:r>
          </w:p>
        </w:tc>
      </w:tr>
      <w:tr w:rsidR="00C61E3D" w:rsidRPr="0042571D" w:rsidTr="00F15F36">
        <w:trPr>
          <w:cantSplit/>
        </w:trPr>
        <w:tc>
          <w:tcPr>
            <w:tcW w:w="2970" w:type="dxa"/>
          </w:tcPr>
          <w:p w:rsidR="00C61E3D" w:rsidRPr="009F51EE" w:rsidRDefault="00C61E3D" w:rsidP="00AD2D8E">
            <w:pPr>
              <w:shd w:val="clear" w:color="auto" w:fill="FFFFFF" w:themeFill="background1"/>
              <w:rPr>
                <w:b/>
              </w:rPr>
            </w:pPr>
            <w:r w:rsidRPr="009F51EE">
              <w:rPr>
                <w:b/>
              </w:rPr>
              <w:t>Commercial Contact Name</w:t>
            </w:r>
          </w:p>
        </w:tc>
        <w:tc>
          <w:tcPr>
            <w:tcW w:w="3960" w:type="dxa"/>
          </w:tcPr>
          <w:p w:rsidR="00C61E3D" w:rsidRPr="009F51EE" w:rsidRDefault="00C61E3D" w:rsidP="00AD2D8E">
            <w:pPr>
              <w:shd w:val="clear" w:color="auto" w:fill="FFFFFF" w:themeFill="background1"/>
              <w:rPr>
                <w:color w:val="FF0000"/>
              </w:rPr>
            </w:pPr>
          </w:p>
        </w:tc>
        <w:tc>
          <w:tcPr>
            <w:tcW w:w="3870" w:type="dxa"/>
            <w:shd w:val="clear" w:color="auto" w:fill="auto"/>
          </w:tcPr>
          <w:p w:rsidR="00E84DD7" w:rsidRPr="009F51EE" w:rsidRDefault="00E84DD7" w:rsidP="00AD2D8E">
            <w:pPr>
              <w:shd w:val="clear" w:color="auto" w:fill="FFFFFF" w:themeFill="background1"/>
            </w:pPr>
          </w:p>
        </w:tc>
      </w:tr>
      <w:tr w:rsidR="00C61E3D" w:rsidRPr="0042571D" w:rsidTr="00F15F36">
        <w:trPr>
          <w:cantSplit/>
        </w:trPr>
        <w:tc>
          <w:tcPr>
            <w:tcW w:w="2970" w:type="dxa"/>
          </w:tcPr>
          <w:p w:rsidR="00C61E3D" w:rsidRPr="009F51EE" w:rsidRDefault="00C61E3D" w:rsidP="00AD2D8E">
            <w:pPr>
              <w:shd w:val="clear" w:color="auto" w:fill="FFFFFF" w:themeFill="background1"/>
            </w:pPr>
            <w:r w:rsidRPr="009F51EE">
              <w:t>Address</w:t>
            </w:r>
          </w:p>
        </w:tc>
        <w:tc>
          <w:tcPr>
            <w:tcW w:w="3960" w:type="dxa"/>
          </w:tcPr>
          <w:p w:rsidR="00C61E3D" w:rsidRPr="009F51EE" w:rsidRDefault="00C61E3D" w:rsidP="00AD2D8E">
            <w:pPr>
              <w:shd w:val="clear" w:color="auto" w:fill="FFFFFF" w:themeFill="background1"/>
            </w:pPr>
          </w:p>
        </w:tc>
        <w:tc>
          <w:tcPr>
            <w:tcW w:w="3870" w:type="dxa"/>
            <w:shd w:val="clear" w:color="auto" w:fill="auto"/>
          </w:tcPr>
          <w:p w:rsidR="00C61E3D" w:rsidRPr="009F51EE" w:rsidRDefault="00C61E3D" w:rsidP="00AD2D8E">
            <w:pPr>
              <w:shd w:val="clear" w:color="auto" w:fill="FFFFFF" w:themeFill="background1"/>
            </w:pPr>
          </w:p>
        </w:tc>
      </w:tr>
      <w:tr w:rsidR="00C61E3D" w:rsidRPr="0042571D" w:rsidTr="00F15F36">
        <w:trPr>
          <w:cantSplit/>
        </w:trPr>
        <w:tc>
          <w:tcPr>
            <w:tcW w:w="2970" w:type="dxa"/>
          </w:tcPr>
          <w:p w:rsidR="00C61E3D" w:rsidRPr="009F51EE" w:rsidRDefault="00C61E3D" w:rsidP="00AD2D8E">
            <w:pPr>
              <w:shd w:val="clear" w:color="auto" w:fill="FFFFFF" w:themeFill="background1"/>
            </w:pPr>
            <w:r w:rsidRPr="009F51EE">
              <w:t>City, State, Zip</w:t>
            </w:r>
          </w:p>
        </w:tc>
        <w:tc>
          <w:tcPr>
            <w:tcW w:w="3960" w:type="dxa"/>
          </w:tcPr>
          <w:p w:rsidR="00C61E3D" w:rsidRPr="009F51EE" w:rsidRDefault="00C61E3D" w:rsidP="00AD2D8E">
            <w:pPr>
              <w:shd w:val="clear" w:color="auto" w:fill="FFFFFF" w:themeFill="background1"/>
            </w:pPr>
          </w:p>
        </w:tc>
        <w:tc>
          <w:tcPr>
            <w:tcW w:w="3870" w:type="dxa"/>
            <w:shd w:val="clear" w:color="auto" w:fill="auto"/>
          </w:tcPr>
          <w:p w:rsidR="00C61E3D" w:rsidRPr="009F51EE" w:rsidRDefault="00C61E3D" w:rsidP="00AD2D8E">
            <w:pPr>
              <w:shd w:val="clear" w:color="auto" w:fill="FFFFFF" w:themeFill="background1"/>
            </w:pPr>
          </w:p>
        </w:tc>
      </w:tr>
      <w:tr w:rsidR="00C61E3D" w:rsidRPr="0042571D" w:rsidTr="00F15F36">
        <w:trPr>
          <w:cantSplit/>
        </w:trPr>
        <w:tc>
          <w:tcPr>
            <w:tcW w:w="2970" w:type="dxa"/>
          </w:tcPr>
          <w:p w:rsidR="00C61E3D" w:rsidRPr="009F51EE" w:rsidRDefault="00C61E3D" w:rsidP="00AD2D8E">
            <w:pPr>
              <w:shd w:val="clear" w:color="auto" w:fill="FFFFFF" w:themeFill="background1"/>
            </w:pPr>
            <w:r w:rsidRPr="009F51EE">
              <w:t xml:space="preserve">Phone </w:t>
            </w:r>
          </w:p>
        </w:tc>
        <w:tc>
          <w:tcPr>
            <w:tcW w:w="3960" w:type="dxa"/>
          </w:tcPr>
          <w:p w:rsidR="00C61E3D" w:rsidRPr="009F51EE" w:rsidRDefault="00C61E3D" w:rsidP="00AD2D8E">
            <w:pPr>
              <w:shd w:val="clear" w:color="auto" w:fill="FFFFFF" w:themeFill="background1"/>
            </w:pPr>
          </w:p>
        </w:tc>
        <w:tc>
          <w:tcPr>
            <w:tcW w:w="3870" w:type="dxa"/>
            <w:shd w:val="clear" w:color="auto" w:fill="auto"/>
          </w:tcPr>
          <w:p w:rsidR="00C61E3D" w:rsidRPr="009F51EE" w:rsidRDefault="00C61E3D" w:rsidP="00AD2D8E">
            <w:pPr>
              <w:shd w:val="clear" w:color="auto" w:fill="FFFFFF" w:themeFill="background1"/>
            </w:pPr>
          </w:p>
        </w:tc>
      </w:tr>
      <w:tr w:rsidR="00C61E3D" w:rsidRPr="0042571D" w:rsidTr="00F15F36">
        <w:trPr>
          <w:cantSplit/>
        </w:trPr>
        <w:tc>
          <w:tcPr>
            <w:tcW w:w="2970" w:type="dxa"/>
          </w:tcPr>
          <w:p w:rsidR="00C61E3D" w:rsidRPr="009F51EE" w:rsidRDefault="00C61E3D" w:rsidP="00AD2D8E">
            <w:pPr>
              <w:shd w:val="clear" w:color="auto" w:fill="FFFFFF" w:themeFill="background1"/>
            </w:pPr>
            <w:r w:rsidRPr="009F51EE">
              <w:t>Fax</w:t>
            </w:r>
          </w:p>
        </w:tc>
        <w:tc>
          <w:tcPr>
            <w:tcW w:w="3960" w:type="dxa"/>
          </w:tcPr>
          <w:p w:rsidR="00C61E3D" w:rsidRPr="009F51EE" w:rsidRDefault="00C61E3D" w:rsidP="00AD2D8E">
            <w:pPr>
              <w:pStyle w:val="PlainText"/>
              <w:shd w:val="clear" w:color="auto" w:fill="FFFFFF" w:themeFill="background1"/>
              <w:rPr>
                <w:rFonts w:ascii="Times New Roman" w:hAnsi="Times New Roman"/>
                <w:sz w:val="20"/>
                <w:szCs w:val="20"/>
              </w:rPr>
            </w:pPr>
          </w:p>
        </w:tc>
        <w:tc>
          <w:tcPr>
            <w:tcW w:w="3870" w:type="dxa"/>
            <w:shd w:val="clear" w:color="auto" w:fill="auto"/>
          </w:tcPr>
          <w:p w:rsidR="00C61E3D" w:rsidRPr="009F51EE" w:rsidRDefault="00C61E3D" w:rsidP="00AD2D8E">
            <w:pPr>
              <w:shd w:val="clear" w:color="auto" w:fill="FFFFFF" w:themeFill="background1"/>
            </w:pPr>
          </w:p>
        </w:tc>
      </w:tr>
      <w:tr w:rsidR="00C61E3D" w:rsidRPr="0042571D" w:rsidTr="00F15F36">
        <w:trPr>
          <w:cantSplit/>
        </w:trPr>
        <w:tc>
          <w:tcPr>
            <w:tcW w:w="2970" w:type="dxa"/>
          </w:tcPr>
          <w:p w:rsidR="00C61E3D" w:rsidRPr="009F51EE" w:rsidRDefault="009F51EE" w:rsidP="00AD2D8E">
            <w:pPr>
              <w:shd w:val="clear" w:color="auto" w:fill="FFFFFF" w:themeFill="background1"/>
            </w:pPr>
            <w:r>
              <w:t>E-m</w:t>
            </w:r>
            <w:r w:rsidR="00C61E3D" w:rsidRPr="009F51EE">
              <w:t>ail</w:t>
            </w:r>
          </w:p>
        </w:tc>
        <w:tc>
          <w:tcPr>
            <w:tcW w:w="3960" w:type="dxa"/>
          </w:tcPr>
          <w:p w:rsidR="00C61E3D" w:rsidRPr="009F51EE" w:rsidRDefault="00C61E3D" w:rsidP="00AD2D8E">
            <w:pPr>
              <w:shd w:val="clear" w:color="auto" w:fill="FFFFFF" w:themeFill="background1"/>
            </w:pPr>
          </w:p>
        </w:tc>
        <w:tc>
          <w:tcPr>
            <w:tcW w:w="3870" w:type="dxa"/>
            <w:shd w:val="clear" w:color="auto" w:fill="auto"/>
          </w:tcPr>
          <w:p w:rsidR="00C61E3D" w:rsidRPr="009F51EE" w:rsidRDefault="00C61E3D" w:rsidP="00AD2D8E">
            <w:pPr>
              <w:shd w:val="clear" w:color="auto" w:fill="FFFFFF" w:themeFill="background1"/>
            </w:pPr>
          </w:p>
        </w:tc>
      </w:tr>
    </w:tbl>
    <w:p w:rsidR="00380B34" w:rsidRDefault="00380B34" w:rsidP="00AD2D8E">
      <w:pPr>
        <w:shd w:val="clear" w:color="auto" w:fill="FFFFFF" w:themeFill="background1"/>
      </w:pPr>
    </w:p>
    <w:p w:rsidR="007E7375" w:rsidRPr="000F2266" w:rsidRDefault="00EB5ED9" w:rsidP="00AD2D8E">
      <w:pPr>
        <w:pStyle w:val="ListParagraph"/>
        <w:numPr>
          <w:ilvl w:val="0"/>
          <w:numId w:val="27"/>
        </w:numPr>
        <w:shd w:val="clear" w:color="auto" w:fill="FFFFFF" w:themeFill="background1"/>
        <w:rPr>
          <w:rFonts w:ascii="Arial" w:hAnsi="Arial" w:cs="Arial"/>
          <w:b/>
          <w:sz w:val="24"/>
          <w:szCs w:val="24"/>
        </w:rPr>
      </w:pPr>
      <w:r w:rsidRPr="000F2266">
        <w:rPr>
          <w:rFonts w:ascii="Arial" w:hAnsi="Arial" w:cs="Arial"/>
          <w:b/>
          <w:sz w:val="24"/>
          <w:szCs w:val="24"/>
        </w:rPr>
        <w:t xml:space="preserve">Industry </w:t>
      </w:r>
      <w:r w:rsidR="009A4631" w:rsidRPr="000F2266">
        <w:rPr>
          <w:rFonts w:ascii="Arial" w:hAnsi="Arial" w:cs="Arial"/>
          <w:b/>
          <w:sz w:val="24"/>
          <w:szCs w:val="24"/>
        </w:rPr>
        <w:t>Notifications</w:t>
      </w:r>
    </w:p>
    <w:p w:rsidR="009A4631" w:rsidRPr="009A4631" w:rsidRDefault="009A4631" w:rsidP="00AD2D8E">
      <w:pPr>
        <w:shd w:val="clear" w:color="auto" w:fill="FFFFFF" w:themeFill="background1"/>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960"/>
        <w:gridCol w:w="3870"/>
      </w:tblGrid>
      <w:tr w:rsidR="007E7375" w:rsidRPr="009F51EE" w:rsidTr="00F15F36">
        <w:trPr>
          <w:cantSplit/>
        </w:trPr>
        <w:tc>
          <w:tcPr>
            <w:tcW w:w="2970" w:type="dxa"/>
            <w:shd w:val="clear" w:color="auto" w:fill="D9D9D9" w:themeFill="background1" w:themeFillShade="D9"/>
          </w:tcPr>
          <w:p w:rsidR="007E7375" w:rsidRPr="009F51EE" w:rsidRDefault="007E7375" w:rsidP="00AD2D8E">
            <w:pPr>
              <w:shd w:val="clear" w:color="auto" w:fill="FFFFFF" w:themeFill="background1"/>
              <w:rPr>
                <w:rFonts w:ascii="Arial" w:hAnsi="Arial" w:cs="Arial"/>
                <w:b/>
                <w:bCs/>
              </w:rPr>
            </w:pPr>
            <w:r w:rsidRPr="009F51EE">
              <w:rPr>
                <w:rFonts w:ascii="Arial" w:hAnsi="Arial" w:cs="Arial"/>
                <w:b/>
                <w:bCs/>
              </w:rPr>
              <w:t>Item</w:t>
            </w:r>
          </w:p>
        </w:tc>
        <w:tc>
          <w:tcPr>
            <w:tcW w:w="3960" w:type="dxa"/>
            <w:shd w:val="clear" w:color="auto" w:fill="D9D9D9" w:themeFill="background1" w:themeFillShade="D9"/>
          </w:tcPr>
          <w:p w:rsidR="007E7375" w:rsidRPr="009F51EE" w:rsidRDefault="001F75EA" w:rsidP="00AD2D8E">
            <w:pPr>
              <w:shd w:val="clear" w:color="auto" w:fill="FFFFFF" w:themeFill="background1"/>
              <w:rPr>
                <w:rFonts w:ascii="Arial" w:hAnsi="Arial" w:cs="Arial"/>
                <w:b/>
              </w:rPr>
            </w:pPr>
            <w:r>
              <w:rPr>
                <w:rFonts w:ascii="Arial" w:hAnsi="Arial" w:cs="Arial"/>
                <w:b/>
              </w:rPr>
              <w:t>Vonage</w:t>
            </w:r>
          </w:p>
        </w:tc>
        <w:tc>
          <w:tcPr>
            <w:tcW w:w="3870" w:type="dxa"/>
            <w:shd w:val="clear" w:color="auto" w:fill="auto"/>
          </w:tcPr>
          <w:p w:rsidR="007E7375" w:rsidRPr="009F51EE" w:rsidRDefault="007E7375" w:rsidP="00AD2D8E">
            <w:pPr>
              <w:shd w:val="clear" w:color="auto" w:fill="FFFFFF" w:themeFill="background1"/>
              <w:rPr>
                <w:rFonts w:ascii="Arial" w:hAnsi="Arial" w:cs="Arial"/>
                <w:b/>
              </w:rPr>
            </w:pPr>
            <w:r w:rsidRPr="009F51EE">
              <w:rPr>
                <w:rFonts w:ascii="Arial" w:hAnsi="Arial" w:cs="Arial"/>
                <w:b/>
              </w:rPr>
              <w:t>Trading Partner</w:t>
            </w:r>
          </w:p>
        </w:tc>
      </w:tr>
      <w:tr w:rsidR="007E7375" w:rsidRPr="0042571D" w:rsidTr="002C3734">
        <w:trPr>
          <w:cantSplit/>
        </w:trPr>
        <w:tc>
          <w:tcPr>
            <w:tcW w:w="2970" w:type="dxa"/>
          </w:tcPr>
          <w:p w:rsidR="007E7375" w:rsidRPr="009F51EE" w:rsidRDefault="007E7375" w:rsidP="00AD2D8E">
            <w:pPr>
              <w:shd w:val="clear" w:color="auto" w:fill="FFFFFF" w:themeFill="background1"/>
            </w:pPr>
            <w:r w:rsidRPr="009F51EE">
              <w:t>Contact</w:t>
            </w:r>
          </w:p>
        </w:tc>
        <w:tc>
          <w:tcPr>
            <w:tcW w:w="3960" w:type="dxa"/>
          </w:tcPr>
          <w:p w:rsidR="003A33FC" w:rsidRPr="009F51EE" w:rsidRDefault="003A33FC" w:rsidP="00AD2D8E">
            <w:pPr>
              <w:shd w:val="clear" w:color="auto" w:fill="FFFFFF" w:themeFill="background1"/>
              <w:rPr>
                <w:color w:val="FF0000"/>
              </w:rPr>
            </w:pPr>
            <w:r>
              <w:rPr>
                <w:color w:val="FF0000"/>
              </w:rPr>
              <w:t>Michael Ortega</w:t>
            </w:r>
          </w:p>
        </w:tc>
        <w:tc>
          <w:tcPr>
            <w:tcW w:w="3870" w:type="dxa"/>
            <w:shd w:val="clear" w:color="auto" w:fill="auto"/>
          </w:tcPr>
          <w:p w:rsidR="007E7375" w:rsidRPr="009F51EE" w:rsidRDefault="007E7375" w:rsidP="00AD2D8E">
            <w:pPr>
              <w:shd w:val="clear" w:color="auto" w:fill="FFFFFF" w:themeFill="background1"/>
            </w:pPr>
          </w:p>
        </w:tc>
      </w:tr>
      <w:tr w:rsidR="007E7375" w:rsidRPr="0042571D" w:rsidTr="002C3734">
        <w:trPr>
          <w:cantSplit/>
        </w:trPr>
        <w:tc>
          <w:tcPr>
            <w:tcW w:w="2970" w:type="dxa"/>
          </w:tcPr>
          <w:p w:rsidR="007E7375" w:rsidRPr="009F51EE" w:rsidRDefault="007E7375" w:rsidP="00AD2D8E">
            <w:pPr>
              <w:shd w:val="clear" w:color="auto" w:fill="FFFFFF" w:themeFill="background1"/>
            </w:pPr>
            <w:r w:rsidRPr="009F51EE">
              <w:t xml:space="preserve">Phone </w:t>
            </w:r>
          </w:p>
        </w:tc>
        <w:tc>
          <w:tcPr>
            <w:tcW w:w="3960" w:type="dxa"/>
          </w:tcPr>
          <w:p w:rsidR="007E7375" w:rsidRPr="009F51EE" w:rsidRDefault="00384F58" w:rsidP="00FB41C2">
            <w:pPr>
              <w:shd w:val="clear" w:color="auto" w:fill="FFFFFF" w:themeFill="background1"/>
            </w:pPr>
            <w:r w:rsidRPr="00384F58">
              <w:t>703-304-8288</w:t>
            </w:r>
          </w:p>
        </w:tc>
        <w:tc>
          <w:tcPr>
            <w:tcW w:w="3870" w:type="dxa"/>
            <w:shd w:val="clear" w:color="auto" w:fill="auto"/>
          </w:tcPr>
          <w:p w:rsidR="007E7375" w:rsidRPr="009F51EE" w:rsidRDefault="007E7375" w:rsidP="00AD2D8E">
            <w:pPr>
              <w:shd w:val="clear" w:color="auto" w:fill="FFFFFF" w:themeFill="background1"/>
            </w:pPr>
          </w:p>
        </w:tc>
      </w:tr>
      <w:tr w:rsidR="007E7375" w:rsidRPr="0042571D" w:rsidTr="002C3734">
        <w:trPr>
          <w:cantSplit/>
          <w:trHeight w:val="215"/>
        </w:trPr>
        <w:tc>
          <w:tcPr>
            <w:tcW w:w="2970" w:type="dxa"/>
          </w:tcPr>
          <w:p w:rsidR="007E7375" w:rsidRPr="009F51EE" w:rsidRDefault="007E7375" w:rsidP="00AD2D8E">
            <w:pPr>
              <w:shd w:val="clear" w:color="auto" w:fill="FFFFFF" w:themeFill="background1"/>
            </w:pPr>
            <w:r w:rsidRPr="009F51EE">
              <w:t xml:space="preserve">E-Mail </w:t>
            </w:r>
          </w:p>
        </w:tc>
        <w:tc>
          <w:tcPr>
            <w:tcW w:w="3960" w:type="dxa"/>
          </w:tcPr>
          <w:p w:rsidR="007E7375" w:rsidRPr="009F51EE" w:rsidRDefault="003A33FC" w:rsidP="00FB41C2">
            <w:pPr>
              <w:shd w:val="clear" w:color="auto" w:fill="FFFFFF" w:themeFill="background1"/>
            </w:pPr>
            <w:r w:rsidRPr="003A33FC">
              <w:t>michael.ortega@vonage.com</w:t>
            </w:r>
          </w:p>
        </w:tc>
        <w:tc>
          <w:tcPr>
            <w:tcW w:w="3870" w:type="dxa"/>
            <w:shd w:val="clear" w:color="auto" w:fill="auto"/>
          </w:tcPr>
          <w:p w:rsidR="007E7375" w:rsidRPr="009F51EE" w:rsidRDefault="007E7375" w:rsidP="00AD2D8E">
            <w:pPr>
              <w:shd w:val="clear" w:color="auto" w:fill="FFFFFF" w:themeFill="background1"/>
            </w:pPr>
          </w:p>
        </w:tc>
      </w:tr>
    </w:tbl>
    <w:p w:rsidR="00F376AA" w:rsidRDefault="00F376AA" w:rsidP="00AD2D8E">
      <w:pPr>
        <w:shd w:val="clear" w:color="auto" w:fill="FFFFFF" w:themeFill="background1"/>
      </w:pPr>
    </w:p>
    <w:p w:rsidR="009A4631" w:rsidRPr="000F2266" w:rsidRDefault="009A4631" w:rsidP="00AD2D8E">
      <w:pPr>
        <w:pStyle w:val="ListParagraph"/>
        <w:numPr>
          <w:ilvl w:val="0"/>
          <w:numId w:val="27"/>
        </w:numPr>
        <w:shd w:val="clear" w:color="auto" w:fill="FFFFFF" w:themeFill="background1"/>
        <w:rPr>
          <w:rFonts w:ascii="Arial" w:hAnsi="Arial" w:cs="Arial"/>
          <w:b/>
          <w:sz w:val="24"/>
          <w:szCs w:val="24"/>
        </w:rPr>
      </w:pPr>
      <w:r w:rsidRPr="000F2266">
        <w:rPr>
          <w:rFonts w:ascii="Arial" w:hAnsi="Arial" w:cs="Arial"/>
          <w:b/>
          <w:sz w:val="24"/>
          <w:szCs w:val="24"/>
        </w:rPr>
        <w:t>Account Manager Contact</w:t>
      </w:r>
    </w:p>
    <w:p w:rsidR="000F2266" w:rsidRDefault="000F2266" w:rsidP="00AD2D8E">
      <w:pPr>
        <w:shd w:val="clear" w:color="auto" w:fill="FFFFFF" w:themeFill="background1"/>
      </w:pPr>
    </w:p>
    <w:p w:rsidR="001116F6" w:rsidRDefault="006E06CE" w:rsidP="00AD2D8E">
      <w:pPr>
        <w:shd w:val="clear" w:color="auto" w:fill="FFFFFF" w:themeFill="background1"/>
        <w:rPr>
          <w:sz w:val="22"/>
          <w:szCs w:val="22"/>
        </w:rPr>
      </w:pPr>
      <w:r w:rsidRPr="009F51EE">
        <w:rPr>
          <w:sz w:val="22"/>
          <w:szCs w:val="22"/>
        </w:rPr>
        <w:t>Carrier point-of-contact for establishing a porting relationship</w:t>
      </w:r>
      <w:r w:rsidR="00310B9A" w:rsidRPr="009F51EE">
        <w:rPr>
          <w:sz w:val="22"/>
          <w:szCs w:val="22"/>
        </w:rPr>
        <w:t xml:space="preserve"> </w:t>
      </w:r>
      <w:r w:rsidRPr="009F51EE">
        <w:rPr>
          <w:sz w:val="22"/>
          <w:szCs w:val="22"/>
        </w:rPr>
        <w:t>should NOT be shared with your Port Resolution Center. </w:t>
      </w:r>
    </w:p>
    <w:p w:rsidR="00F376AA" w:rsidRPr="00EB5ED9" w:rsidRDefault="00F376AA" w:rsidP="00AD2D8E">
      <w:pPr>
        <w:shd w:val="clear" w:color="auto" w:fill="FFFFFF" w:themeFill="background1"/>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960"/>
        <w:gridCol w:w="3870"/>
      </w:tblGrid>
      <w:tr w:rsidR="001116F6" w:rsidRPr="00E7260E" w:rsidTr="00F15F36">
        <w:trPr>
          <w:cantSplit/>
        </w:trPr>
        <w:tc>
          <w:tcPr>
            <w:tcW w:w="2970" w:type="dxa"/>
            <w:shd w:val="clear" w:color="auto" w:fill="D9D9D9" w:themeFill="background1" w:themeFillShade="D9"/>
          </w:tcPr>
          <w:p w:rsidR="001116F6" w:rsidRPr="00E7260E" w:rsidRDefault="001116F6" w:rsidP="00AD2D8E">
            <w:pPr>
              <w:shd w:val="clear" w:color="auto" w:fill="FFFFFF" w:themeFill="background1"/>
              <w:rPr>
                <w:rFonts w:ascii="Arial" w:hAnsi="Arial" w:cs="Arial"/>
                <w:b/>
                <w:bCs/>
              </w:rPr>
            </w:pPr>
            <w:r w:rsidRPr="00E7260E">
              <w:rPr>
                <w:rFonts w:ascii="Arial" w:hAnsi="Arial" w:cs="Arial"/>
                <w:b/>
                <w:bCs/>
              </w:rPr>
              <w:t>Item</w:t>
            </w:r>
          </w:p>
        </w:tc>
        <w:tc>
          <w:tcPr>
            <w:tcW w:w="3960" w:type="dxa"/>
            <w:shd w:val="clear" w:color="auto" w:fill="D9D9D9" w:themeFill="background1" w:themeFillShade="D9"/>
          </w:tcPr>
          <w:p w:rsidR="001116F6" w:rsidRPr="00E7260E" w:rsidRDefault="001F75EA" w:rsidP="00AD2D8E">
            <w:pPr>
              <w:shd w:val="clear" w:color="auto" w:fill="FFFFFF" w:themeFill="background1"/>
              <w:rPr>
                <w:rFonts w:ascii="Arial" w:hAnsi="Arial" w:cs="Arial"/>
                <w:b/>
              </w:rPr>
            </w:pPr>
            <w:r>
              <w:rPr>
                <w:rFonts w:ascii="Arial" w:hAnsi="Arial" w:cs="Arial"/>
                <w:b/>
              </w:rPr>
              <w:t>Vonage</w:t>
            </w:r>
          </w:p>
        </w:tc>
        <w:tc>
          <w:tcPr>
            <w:tcW w:w="3870" w:type="dxa"/>
            <w:shd w:val="clear" w:color="auto" w:fill="auto"/>
          </w:tcPr>
          <w:p w:rsidR="001116F6" w:rsidRPr="00E7260E" w:rsidRDefault="001116F6" w:rsidP="00AD2D8E">
            <w:pPr>
              <w:shd w:val="clear" w:color="auto" w:fill="FFFFFF" w:themeFill="background1"/>
              <w:rPr>
                <w:rFonts w:ascii="Arial" w:hAnsi="Arial" w:cs="Arial"/>
                <w:b/>
              </w:rPr>
            </w:pPr>
            <w:r w:rsidRPr="00E7260E">
              <w:rPr>
                <w:rFonts w:ascii="Arial" w:hAnsi="Arial" w:cs="Arial"/>
                <w:b/>
              </w:rPr>
              <w:t>Trading Partner</w:t>
            </w:r>
          </w:p>
        </w:tc>
      </w:tr>
      <w:tr w:rsidR="006E06CE" w:rsidRPr="006E06CE" w:rsidTr="00F15F36">
        <w:tblPrEx>
          <w:tblLook w:val="0000" w:firstRow="0" w:lastRow="0" w:firstColumn="0" w:lastColumn="0" w:noHBand="0" w:noVBand="0"/>
        </w:tblPrEx>
        <w:trPr>
          <w:cantSplit/>
          <w:trHeight w:val="296"/>
        </w:trPr>
        <w:tc>
          <w:tcPr>
            <w:tcW w:w="2970" w:type="dxa"/>
            <w:shd w:val="clear" w:color="auto" w:fill="D9D9D9" w:themeFill="background1" w:themeFillShade="D9"/>
          </w:tcPr>
          <w:p w:rsidR="006E06CE" w:rsidRPr="00E7260E" w:rsidRDefault="006E06CE" w:rsidP="00AD2D8E">
            <w:pPr>
              <w:shd w:val="clear" w:color="auto" w:fill="FFFFFF" w:themeFill="background1"/>
              <w:rPr>
                <w:b/>
                <w:bCs/>
              </w:rPr>
            </w:pPr>
            <w:r w:rsidRPr="00E7260E">
              <w:rPr>
                <w:b/>
                <w:bCs/>
              </w:rPr>
              <w:t>Carrier Point of Contact</w:t>
            </w:r>
          </w:p>
        </w:tc>
        <w:tc>
          <w:tcPr>
            <w:tcW w:w="3960" w:type="dxa"/>
            <w:shd w:val="clear" w:color="auto" w:fill="D9D9D9" w:themeFill="background1" w:themeFillShade="D9"/>
          </w:tcPr>
          <w:p w:rsidR="006E06CE" w:rsidRPr="009F51EE" w:rsidRDefault="006C03DC" w:rsidP="00AD2D8E">
            <w:pPr>
              <w:shd w:val="clear" w:color="auto" w:fill="FFFFFF" w:themeFill="background1"/>
              <w:tabs>
                <w:tab w:val="left" w:pos="3288"/>
                <w:tab w:val="left" w:pos="6576"/>
              </w:tabs>
              <w:rPr>
                <w:b/>
                <w:bCs/>
                <w:color w:val="FF0000"/>
              </w:rPr>
            </w:pPr>
            <w:r>
              <w:rPr>
                <w:b/>
                <w:bCs/>
                <w:color w:val="FF0000"/>
              </w:rPr>
              <w:t>Carrier Operations Team</w:t>
            </w:r>
          </w:p>
        </w:tc>
        <w:tc>
          <w:tcPr>
            <w:tcW w:w="3870" w:type="dxa"/>
            <w:shd w:val="clear" w:color="auto" w:fill="auto"/>
          </w:tcPr>
          <w:p w:rsidR="006E06CE" w:rsidRPr="009F51EE" w:rsidRDefault="006E06CE" w:rsidP="00AD2D8E">
            <w:pPr>
              <w:shd w:val="clear" w:color="auto" w:fill="FFFFFF" w:themeFill="background1"/>
              <w:rPr>
                <w:b/>
              </w:rPr>
            </w:pPr>
          </w:p>
        </w:tc>
      </w:tr>
      <w:tr w:rsidR="00655A1A" w:rsidRPr="006E06CE" w:rsidTr="00F15F36">
        <w:tblPrEx>
          <w:tblLook w:val="0000" w:firstRow="0" w:lastRow="0" w:firstColumn="0" w:lastColumn="0" w:noHBand="0" w:noVBand="0"/>
        </w:tblPrEx>
        <w:trPr>
          <w:cantSplit/>
          <w:trHeight w:val="345"/>
        </w:trPr>
        <w:tc>
          <w:tcPr>
            <w:tcW w:w="2970" w:type="dxa"/>
          </w:tcPr>
          <w:p w:rsidR="00655A1A" w:rsidRPr="00E7260E" w:rsidRDefault="00061CF2" w:rsidP="00AD2D8E">
            <w:pPr>
              <w:shd w:val="clear" w:color="auto" w:fill="FFFFFF" w:themeFill="background1"/>
              <w:rPr>
                <w:bCs/>
              </w:rPr>
            </w:pPr>
            <w:r>
              <w:rPr>
                <w:bCs/>
              </w:rPr>
              <w:t>Central e</w:t>
            </w:r>
            <w:r w:rsidR="00E7260E">
              <w:rPr>
                <w:bCs/>
              </w:rPr>
              <w:t>-</w:t>
            </w:r>
            <w:r>
              <w:rPr>
                <w:bCs/>
              </w:rPr>
              <w:t>mail a</w:t>
            </w:r>
            <w:r w:rsidR="00655A1A" w:rsidRPr="00E7260E">
              <w:rPr>
                <w:bCs/>
              </w:rPr>
              <w:t>ddress:</w:t>
            </w:r>
          </w:p>
        </w:tc>
        <w:tc>
          <w:tcPr>
            <w:tcW w:w="3960" w:type="dxa"/>
          </w:tcPr>
          <w:p w:rsidR="00655A1A" w:rsidRPr="00E7260E" w:rsidRDefault="00AC3EF1" w:rsidP="00AD2D8E">
            <w:pPr>
              <w:shd w:val="clear" w:color="auto" w:fill="FFFFFF" w:themeFill="background1"/>
            </w:pPr>
            <w:r>
              <w:t>Vonage.LNP@vonage.com</w:t>
            </w:r>
          </w:p>
        </w:tc>
        <w:tc>
          <w:tcPr>
            <w:tcW w:w="3870" w:type="dxa"/>
            <w:shd w:val="clear" w:color="auto" w:fill="auto"/>
          </w:tcPr>
          <w:p w:rsidR="00655A1A" w:rsidRPr="00E7260E" w:rsidRDefault="00655A1A" w:rsidP="00AD2D8E">
            <w:pPr>
              <w:shd w:val="clear" w:color="auto" w:fill="FFFFFF" w:themeFill="background1"/>
            </w:pPr>
          </w:p>
        </w:tc>
      </w:tr>
      <w:tr w:rsidR="00655A1A" w:rsidRPr="006E06CE" w:rsidTr="00F15F36">
        <w:tblPrEx>
          <w:tblLook w:val="0000" w:firstRow="0" w:lastRow="0" w:firstColumn="0" w:lastColumn="0" w:noHBand="0" w:noVBand="0"/>
        </w:tblPrEx>
        <w:trPr>
          <w:cantSplit/>
        </w:trPr>
        <w:tc>
          <w:tcPr>
            <w:tcW w:w="2970" w:type="dxa"/>
            <w:shd w:val="clear" w:color="auto" w:fill="D9D9D9" w:themeFill="background1" w:themeFillShade="D9"/>
          </w:tcPr>
          <w:p w:rsidR="00655A1A" w:rsidRPr="00E7260E" w:rsidRDefault="00655A1A" w:rsidP="00AD2D8E">
            <w:pPr>
              <w:shd w:val="clear" w:color="auto" w:fill="FFFFFF" w:themeFill="background1"/>
              <w:rPr>
                <w:b/>
                <w:bCs/>
              </w:rPr>
            </w:pPr>
            <w:r w:rsidRPr="00E7260E">
              <w:rPr>
                <w:b/>
                <w:bCs/>
              </w:rPr>
              <w:t>Contact</w:t>
            </w:r>
          </w:p>
        </w:tc>
        <w:tc>
          <w:tcPr>
            <w:tcW w:w="3960" w:type="dxa"/>
            <w:shd w:val="clear" w:color="auto" w:fill="D9D9D9" w:themeFill="background1" w:themeFillShade="D9"/>
          </w:tcPr>
          <w:p w:rsidR="00655A1A" w:rsidRPr="009F51EE" w:rsidRDefault="00AC3EF1" w:rsidP="00AD2D8E">
            <w:pPr>
              <w:shd w:val="clear" w:color="auto" w:fill="FFFFFF" w:themeFill="background1"/>
              <w:rPr>
                <w:b/>
              </w:rPr>
            </w:pPr>
            <w:r>
              <w:rPr>
                <w:b/>
              </w:rPr>
              <w:t>Robert Gordon</w:t>
            </w:r>
          </w:p>
        </w:tc>
        <w:tc>
          <w:tcPr>
            <w:tcW w:w="3870" w:type="dxa"/>
            <w:shd w:val="clear" w:color="auto" w:fill="auto"/>
          </w:tcPr>
          <w:p w:rsidR="00655A1A" w:rsidRPr="00E7260E" w:rsidRDefault="00655A1A" w:rsidP="00AD2D8E">
            <w:pPr>
              <w:shd w:val="clear" w:color="auto" w:fill="FFFFFF" w:themeFill="background1"/>
            </w:pPr>
          </w:p>
        </w:tc>
      </w:tr>
      <w:tr w:rsidR="00655A1A" w:rsidRPr="006E06CE" w:rsidTr="00F15F36">
        <w:tblPrEx>
          <w:tblLook w:val="0000" w:firstRow="0" w:lastRow="0" w:firstColumn="0" w:lastColumn="0" w:noHBand="0" w:noVBand="0"/>
        </w:tblPrEx>
        <w:trPr>
          <w:cantSplit/>
        </w:trPr>
        <w:tc>
          <w:tcPr>
            <w:tcW w:w="2970" w:type="dxa"/>
          </w:tcPr>
          <w:p w:rsidR="00655A1A" w:rsidRPr="00E7260E" w:rsidRDefault="00655A1A" w:rsidP="00AD2D8E">
            <w:pPr>
              <w:shd w:val="clear" w:color="auto" w:fill="FFFFFF" w:themeFill="background1"/>
            </w:pPr>
            <w:r w:rsidRPr="00E7260E">
              <w:t>Title</w:t>
            </w:r>
          </w:p>
        </w:tc>
        <w:tc>
          <w:tcPr>
            <w:tcW w:w="3960" w:type="dxa"/>
          </w:tcPr>
          <w:p w:rsidR="00655A1A" w:rsidRPr="00E7260E" w:rsidRDefault="00272A1C" w:rsidP="00AD2D8E">
            <w:pPr>
              <w:shd w:val="clear" w:color="auto" w:fill="FFFFFF" w:themeFill="background1"/>
            </w:pPr>
            <w:r>
              <w:t>Senior Carrier Operations Consultant</w:t>
            </w:r>
          </w:p>
        </w:tc>
        <w:tc>
          <w:tcPr>
            <w:tcW w:w="3870" w:type="dxa"/>
            <w:shd w:val="clear" w:color="auto" w:fill="auto"/>
          </w:tcPr>
          <w:p w:rsidR="00655A1A" w:rsidRPr="00E7260E" w:rsidRDefault="00655A1A" w:rsidP="00AD2D8E">
            <w:pPr>
              <w:shd w:val="clear" w:color="auto" w:fill="FFFFFF" w:themeFill="background1"/>
            </w:pPr>
          </w:p>
        </w:tc>
      </w:tr>
      <w:tr w:rsidR="00655A1A" w:rsidRPr="006E06CE" w:rsidTr="00F15F36">
        <w:tblPrEx>
          <w:tblLook w:val="0000" w:firstRow="0" w:lastRow="0" w:firstColumn="0" w:lastColumn="0" w:noHBand="0" w:noVBand="0"/>
        </w:tblPrEx>
        <w:trPr>
          <w:cantSplit/>
        </w:trPr>
        <w:tc>
          <w:tcPr>
            <w:tcW w:w="2970" w:type="dxa"/>
          </w:tcPr>
          <w:p w:rsidR="00655A1A" w:rsidRPr="00E7260E" w:rsidRDefault="00655A1A" w:rsidP="00AD2D8E">
            <w:pPr>
              <w:shd w:val="clear" w:color="auto" w:fill="FFFFFF" w:themeFill="background1"/>
            </w:pPr>
            <w:r w:rsidRPr="00E7260E">
              <w:t>Address</w:t>
            </w:r>
          </w:p>
        </w:tc>
        <w:tc>
          <w:tcPr>
            <w:tcW w:w="3960" w:type="dxa"/>
          </w:tcPr>
          <w:p w:rsidR="00655A1A" w:rsidRPr="00E7260E" w:rsidRDefault="00AC3EF1" w:rsidP="00AD2D8E">
            <w:pPr>
              <w:shd w:val="clear" w:color="auto" w:fill="FFFFFF" w:themeFill="background1"/>
            </w:pPr>
            <w:r>
              <w:t>23 Main St.</w:t>
            </w:r>
          </w:p>
        </w:tc>
        <w:tc>
          <w:tcPr>
            <w:tcW w:w="3870" w:type="dxa"/>
            <w:shd w:val="clear" w:color="auto" w:fill="auto"/>
          </w:tcPr>
          <w:p w:rsidR="00655A1A" w:rsidRPr="00E7260E" w:rsidRDefault="00655A1A" w:rsidP="00AD2D8E">
            <w:pPr>
              <w:shd w:val="clear" w:color="auto" w:fill="FFFFFF" w:themeFill="background1"/>
            </w:pPr>
          </w:p>
        </w:tc>
      </w:tr>
      <w:tr w:rsidR="00655A1A" w:rsidRPr="006E06CE" w:rsidTr="00F15F36">
        <w:tblPrEx>
          <w:tblLook w:val="0000" w:firstRow="0" w:lastRow="0" w:firstColumn="0" w:lastColumn="0" w:noHBand="0" w:noVBand="0"/>
        </w:tblPrEx>
        <w:trPr>
          <w:cantSplit/>
        </w:trPr>
        <w:tc>
          <w:tcPr>
            <w:tcW w:w="2970" w:type="dxa"/>
          </w:tcPr>
          <w:p w:rsidR="00655A1A" w:rsidRPr="00E7260E" w:rsidRDefault="00655A1A" w:rsidP="00AD2D8E">
            <w:pPr>
              <w:shd w:val="clear" w:color="auto" w:fill="FFFFFF" w:themeFill="background1"/>
            </w:pPr>
            <w:r w:rsidRPr="00E7260E">
              <w:t>City/ State/ZIP</w:t>
            </w:r>
          </w:p>
        </w:tc>
        <w:tc>
          <w:tcPr>
            <w:tcW w:w="3960" w:type="dxa"/>
          </w:tcPr>
          <w:p w:rsidR="00655A1A" w:rsidRPr="00E7260E" w:rsidRDefault="00AC3EF1" w:rsidP="00AD2D8E">
            <w:pPr>
              <w:shd w:val="clear" w:color="auto" w:fill="FFFFFF" w:themeFill="background1"/>
            </w:pPr>
            <w:r>
              <w:t>Holmdel, NJ 07733</w:t>
            </w:r>
          </w:p>
        </w:tc>
        <w:tc>
          <w:tcPr>
            <w:tcW w:w="3870" w:type="dxa"/>
            <w:shd w:val="clear" w:color="auto" w:fill="auto"/>
          </w:tcPr>
          <w:p w:rsidR="00655A1A" w:rsidRPr="00E7260E" w:rsidRDefault="00655A1A" w:rsidP="00AD2D8E">
            <w:pPr>
              <w:shd w:val="clear" w:color="auto" w:fill="FFFFFF" w:themeFill="background1"/>
            </w:pPr>
          </w:p>
        </w:tc>
      </w:tr>
      <w:tr w:rsidR="00655A1A" w:rsidRPr="006E06CE" w:rsidTr="00AD2D8E">
        <w:tblPrEx>
          <w:tblLook w:val="0000" w:firstRow="0" w:lastRow="0" w:firstColumn="0" w:lastColumn="0" w:noHBand="0" w:noVBand="0"/>
        </w:tblPrEx>
        <w:trPr>
          <w:cantSplit/>
        </w:trPr>
        <w:tc>
          <w:tcPr>
            <w:tcW w:w="2970" w:type="dxa"/>
            <w:shd w:val="clear" w:color="auto" w:fill="FFFFFF" w:themeFill="background1"/>
          </w:tcPr>
          <w:p w:rsidR="00655A1A" w:rsidRPr="00E7260E" w:rsidRDefault="00655A1A" w:rsidP="00AD2D8E">
            <w:pPr>
              <w:shd w:val="clear" w:color="auto" w:fill="FFFFFF" w:themeFill="background1"/>
            </w:pPr>
            <w:r w:rsidRPr="00E7260E">
              <w:t xml:space="preserve">Phone </w:t>
            </w:r>
          </w:p>
        </w:tc>
        <w:tc>
          <w:tcPr>
            <w:tcW w:w="3960" w:type="dxa"/>
            <w:shd w:val="clear" w:color="auto" w:fill="FFFFFF" w:themeFill="background1"/>
          </w:tcPr>
          <w:p w:rsidR="00655A1A" w:rsidRPr="00E7260E" w:rsidRDefault="001B1F1A" w:rsidP="00384F58">
            <w:pPr>
              <w:shd w:val="clear" w:color="auto" w:fill="FFFFFF" w:themeFill="background1"/>
            </w:pPr>
            <w:r>
              <w:t xml:space="preserve">D: </w:t>
            </w:r>
            <w:r w:rsidR="00AC3EF1">
              <w:t>732-</w:t>
            </w:r>
            <w:r w:rsidR="00384F58">
              <w:t>944-0001</w:t>
            </w:r>
            <w:r>
              <w:t>/ M: 848-333-9471</w:t>
            </w:r>
          </w:p>
        </w:tc>
        <w:tc>
          <w:tcPr>
            <w:tcW w:w="3870" w:type="dxa"/>
            <w:shd w:val="clear" w:color="auto" w:fill="auto"/>
          </w:tcPr>
          <w:p w:rsidR="00655A1A" w:rsidRPr="00E7260E" w:rsidRDefault="00655A1A" w:rsidP="00AD2D8E">
            <w:pPr>
              <w:shd w:val="clear" w:color="auto" w:fill="FFFFFF" w:themeFill="background1"/>
            </w:pPr>
          </w:p>
        </w:tc>
      </w:tr>
      <w:tr w:rsidR="00655A1A" w:rsidRPr="006E06CE" w:rsidTr="00F15F36">
        <w:tblPrEx>
          <w:tblLook w:val="0000" w:firstRow="0" w:lastRow="0" w:firstColumn="0" w:lastColumn="0" w:noHBand="0" w:noVBand="0"/>
        </w:tblPrEx>
        <w:trPr>
          <w:cantSplit/>
          <w:trHeight w:val="197"/>
        </w:trPr>
        <w:tc>
          <w:tcPr>
            <w:tcW w:w="2970" w:type="dxa"/>
          </w:tcPr>
          <w:p w:rsidR="00655A1A" w:rsidRPr="00E7260E" w:rsidRDefault="00655A1A" w:rsidP="00AD2D8E">
            <w:pPr>
              <w:shd w:val="clear" w:color="auto" w:fill="FFFFFF" w:themeFill="background1"/>
            </w:pPr>
            <w:r w:rsidRPr="00E7260E">
              <w:t>Fax</w:t>
            </w:r>
          </w:p>
        </w:tc>
        <w:tc>
          <w:tcPr>
            <w:tcW w:w="3960" w:type="dxa"/>
          </w:tcPr>
          <w:p w:rsidR="00655A1A" w:rsidRPr="00E7260E" w:rsidRDefault="00655A1A" w:rsidP="00AD2D8E">
            <w:pPr>
              <w:shd w:val="clear" w:color="auto" w:fill="FFFFFF" w:themeFill="background1"/>
            </w:pPr>
          </w:p>
        </w:tc>
        <w:tc>
          <w:tcPr>
            <w:tcW w:w="3870" w:type="dxa"/>
            <w:shd w:val="clear" w:color="auto" w:fill="auto"/>
          </w:tcPr>
          <w:p w:rsidR="00655A1A" w:rsidRPr="00E7260E" w:rsidRDefault="00655A1A" w:rsidP="00AD2D8E">
            <w:pPr>
              <w:shd w:val="clear" w:color="auto" w:fill="FFFFFF" w:themeFill="background1"/>
            </w:pPr>
          </w:p>
        </w:tc>
      </w:tr>
      <w:tr w:rsidR="00655A1A" w:rsidRPr="006E06CE" w:rsidTr="00F15F36">
        <w:tblPrEx>
          <w:tblLook w:val="0000" w:firstRow="0" w:lastRow="0" w:firstColumn="0" w:lastColumn="0" w:noHBand="0" w:noVBand="0"/>
        </w:tblPrEx>
        <w:trPr>
          <w:cantSplit/>
        </w:trPr>
        <w:tc>
          <w:tcPr>
            <w:tcW w:w="2970" w:type="dxa"/>
          </w:tcPr>
          <w:p w:rsidR="00655A1A" w:rsidRPr="00E7260E" w:rsidRDefault="00655A1A" w:rsidP="00AD2D8E">
            <w:pPr>
              <w:shd w:val="clear" w:color="auto" w:fill="FFFFFF" w:themeFill="background1"/>
            </w:pPr>
            <w:r w:rsidRPr="00E7260E">
              <w:t>E-</w:t>
            </w:r>
            <w:r w:rsidR="00E7260E">
              <w:t>m</w:t>
            </w:r>
            <w:r w:rsidRPr="00E7260E">
              <w:t xml:space="preserve">ail </w:t>
            </w:r>
          </w:p>
        </w:tc>
        <w:tc>
          <w:tcPr>
            <w:tcW w:w="3960" w:type="dxa"/>
          </w:tcPr>
          <w:p w:rsidR="00655A1A" w:rsidRPr="00E7260E" w:rsidRDefault="00AC3EF1" w:rsidP="00AD2D8E">
            <w:pPr>
              <w:shd w:val="clear" w:color="auto" w:fill="FFFFFF" w:themeFill="background1"/>
            </w:pPr>
            <w:r>
              <w:t>robert.gordon@vonage.com</w:t>
            </w:r>
          </w:p>
        </w:tc>
        <w:tc>
          <w:tcPr>
            <w:tcW w:w="3870" w:type="dxa"/>
            <w:shd w:val="clear" w:color="auto" w:fill="auto"/>
          </w:tcPr>
          <w:p w:rsidR="00655A1A" w:rsidRPr="00E7260E" w:rsidRDefault="00655A1A" w:rsidP="00AD2D8E">
            <w:pPr>
              <w:shd w:val="clear" w:color="auto" w:fill="FFFFFF" w:themeFill="background1"/>
            </w:pPr>
          </w:p>
        </w:tc>
      </w:tr>
      <w:tr w:rsidR="007219B1" w:rsidRPr="006E06CE" w:rsidTr="00F15F36">
        <w:tblPrEx>
          <w:tblLook w:val="0000" w:firstRow="0" w:lastRow="0" w:firstColumn="0" w:lastColumn="0" w:noHBand="0" w:noVBand="0"/>
        </w:tblPrEx>
        <w:trPr>
          <w:cantSplit/>
        </w:trPr>
        <w:tc>
          <w:tcPr>
            <w:tcW w:w="2970" w:type="dxa"/>
            <w:shd w:val="clear" w:color="auto" w:fill="D9D9D9" w:themeFill="background1" w:themeFillShade="D9"/>
          </w:tcPr>
          <w:p w:rsidR="007219B1" w:rsidRPr="00E7260E" w:rsidRDefault="007219B1" w:rsidP="00AD2D8E">
            <w:pPr>
              <w:shd w:val="clear" w:color="auto" w:fill="FFFFFF" w:themeFill="background1"/>
              <w:rPr>
                <w:b/>
                <w:bCs/>
              </w:rPr>
            </w:pPr>
            <w:r w:rsidRPr="00E7260E">
              <w:rPr>
                <w:b/>
                <w:bCs/>
              </w:rPr>
              <w:t>Contact</w:t>
            </w:r>
          </w:p>
        </w:tc>
        <w:tc>
          <w:tcPr>
            <w:tcW w:w="3960" w:type="dxa"/>
            <w:shd w:val="clear" w:color="auto" w:fill="D9D9D9" w:themeFill="background1" w:themeFillShade="D9"/>
          </w:tcPr>
          <w:p w:rsidR="007219B1" w:rsidRPr="009F51EE" w:rsidRDefault="00384F58" w:rsidP="005D1FFD">
            <w:pPr>
              <w:shd w:val="clear" w:color="auto" w:fill="FFFFFF" w:themeFill="background1"/>
              <w:rPr>
                <w:b/>
              </w:rPr>
            </w:pPr>
            <w:r>
              <w:rPr>
                <w:b/>
              </w:rPr>
              <w:t>Michael Ortega</w:t>
            </w:r>
          </w:p>
        </w:tc>
        <w:tc>
          <w:tcPr>
            <w:tcW w:w="3870" w:type="dxa"/>
            <w:shd w:val="clear" w:color="auto" w:fill="auto"/>
          </w:tcPr>
          <w:p w:rsidR="007219B1" w:rsidRPr="00E7260E" w:rsidRDefault="007219B1" w:rsidP="00AD2D8E">
            <w:pPr>
              <w:shd w:val="clear" w:color="auto" w:fill="FFFFFF" w:themeFill="background1"/>
            </w:pPr>
          </w:p>
        </w:tc>
      </w:tr>
      <w:tr w:rsidR="007219B1" w:rsidRPr="006E06CE" w:rsidTr="00F15F36">
        <w:tblPrEx>
          <w:tblLook w:val="0000" w:firstRow="0" w:lastRow="0" w:firstColumn="0" w:lastColumn="0" w:noHBand="0" w:noVBand="0"/>
        </w:tblPrEx>
        <w:trPr>
          <w:cantSplit/>
        </w:trPr>
        <w:tc>
          <w:tcPr>
            <w:tcW w:w="2970" w:type="dxa"/>
          </w:tcPr>
          <w:p w:rsidR="007219B1" w:rsidRPr="00E7260E" w:rsidRDefault="007219B1" w:rsidP="00AD2D8E">
            <w:pPr>
              <w:shd w:val="clear" w:color="auto" w:fill="FFFFFF" w:themeFill="background1"/>
            </w:pPr>
            <w:r w:rsidRPr="00E7260E">
              <w:t>Title</w:t>
            </w:r>
          </w:p>
        </w:tc>
        <w:tc>
          <w:tcPr>
            <w:tcW w:w="3960" w:type="dxa"/>
          </w:tcPr>
          <w:p w:rsidR="007219B1" w:rsidRPr="00E7260E" w:rsidRDefault="00384F58" w:rsidP="005D1FFD">
            <w:pPr>
              <w:shd w:val="clear" w:color="auto" w:fill="FFFFFF" w:themeFill="background1"/>
            </w:pPr>
            <w:r>
              <w:t>Code Manager</w:t>
            </w:r>
          </w:p>
        </w:tc>
        <w:tc>
          <w:tcPr>
            <w:tcW w:w="3870" w:type="dxa"/>
            <w:shd w:val="clear" w:color="auto" w:fill="auto"/>
          </w:tcPr>
          <w:p w:rsidR="007219B1" w:rsidRPr="00E7260E" w:rsidRDefault="007219B1" w:rsidP="00AD2D8E">
            <w:pPr>
              <w:shd w:val="clear" w:color="auto" w:fill="FFFFFF" w:themeFill="background1"/>
            </w:pPr>
          </w:p>
        </w:tc>
      </w:tr>
      <w:tr w:rsidR="007219B1" w:rsidRPr="006E06CE" w:rsidTr="00F15F36">
        <w:tblPrEx>
          <w:tblLook w:val="0000" w:firstRow="0" w:lastRow="0" w:firstColumn="0" w:lastColumn="0" w:noHBand="0" w:noVBand="0"/>
        </w:tblPrEx>
        <w:trPr>
          <w:cantSplit/>
        </w:trPr>
        <w:tc>
          <w:tcPr>
            <w:tcW w:w="2970" w:type="dxa"/>
          </w:tcPr>
          <w:p w:rsidR="007219B1" w:rsidRPr="00E7260E" w:rsidRDefault="007219B1" w:rsidP="00AD2D8E">
            <w:pPr>
              <w:shd w:val="clear" w:color="auto" w:fill="FFFFFF" w:themeFill="background1"/>
            </w:pPr>
            <w:r w:rsidRPr="00E7260E">
              <w:t>Address</w:t>
            </w:r>
          </w:p>
        </w:tc>
        <w:tc>
          <w:tcPr>
            <w:tcW w:w="3960" w:type="dxa"/>
          </w:tcPr>
          <w:p w:rsidR="007219B1" w:rsidRPr="00E7260E" w:rsidRDefault="007219B1" w:rsidP="005D1FFD">
            <w:pPr>
              <w:shd w:val="clear" w:color="auto" w:fill="FFFFFF" w:themeFill="background1"/>
            </w:pPr>
            <w:r>
              <w:t>23 Main St.</w:t>
            </w:r>
          </w:p>
        </w:tc>
        <w:tc>
          <w:tcPr>
            <w:tcW w:w="3870" w:type="dxa"/>
            <w:shd w:val="clear" w:color="auto" w:fill="auto"/>
          </w:tcPr>
          <w:p w:rsidR="007219B1" w:rsidRPr="00E7260E" w:rsidRDefault="007219B1" w:rsidP="00AD2D8E">
            <w:pPr>
              <w:shd w:val="clear" w:color="auto" w:fill="FFFFFF" w:themeFill="background1"/>
            </w:pPr>
          </w:p>
        </w:tc>
      </w:tr>
      <w:tr w:rsidR="007219B1" w:rsidRPr="006E06CE" w:rsidTr="00F15F36">
        <w:tblPrEx>
          <w:tblLook w:val="0000" w:firstRow="0" w:lastRow="0" w:firstColumn="0" w:lastColumn="0" w:noHBand="0" w:noVBand="0"/>
        </w:tblPrEx>
        <w:trPr>
          <w:cantSplit/>
        </w:trPr>
        <w:tc>
          <w:tcPr>
            <w:tcW w:w="2970" w:type="dxa"/>
          </w:tcPr>
          <w:p w:rsidR="007219B1" w:rsidRPr="00E7260E" w:rsidRDefault="007219B1" w:rsidP="00AD2D8E">
            <w:pPr>
              <w:shd w:val="clear" w:color="auto" w:fill="FFFFFF" w:themeFill="background1"/>
            </w:pPr>
            <w:r w:rsidRPr="00E7260E">
              <w:t>City/ State/ZIP</w:t>
            </w:r>
          </w:p>
        </w:tc>
        <w:tc>
          <w:tcPr>
            <w:tcW w:w="3960" w:type="dxa"/>
          </w:tcPr>
          <w:p w:rsidR="007219B1" w:rsidRPr="00E7260E" w:rsidRDefault="007219B1" w:rsidP="005D1FFD">
            <w:pPr>
              <w:shd w:val="clear" w:color="auto" w:fill="FFFFFF" w:themeFill="background1"/>
            </w:pPr>
            <w:r>
              <w:t>Holmdel, NJ 07733</w:t>
            </w:r>
          </w:p>
        </w:tc>
        <w:tc>
          <w:tcPr>
            <w:tcW w:w="3870" w:type="dxa"/>
            <w:shd w:val="clear" w:color="auto" w:fill="auto"/>
          </w:tcPr>
          <w:p w:rsidR="007219B1" w:rsidRPr="00E7260E" w:rsidRDefault="007219B1" w:rsidP="00AD2D8E">
            <w:pPr>
              <w:shd w:val="clear" w:color="auto" w:fill="FFFFFF" w:themeFill="background1"/>
            </w:pPr>
          </w:p>
        </w:tc>
      </w:tr>
      <w:tr w:rsidR="007219B1" w:rsidRPr="006E06CE" w:rsidTr="00AD2D8E">
        <w:tblPrEx>
          <w:tblLook w:val="0000" w:firstRow="0" w:lastRow="0" w:firstColumn="0" w:lastColumn="0" w:noHBand="0" w:noVBand="0"/>
        </w:tblPrEx>
        <w:trPr>
          <w:cantSplit/>
        </w:trPr>
        <w:tc>
          <w:tcPr>
            <w:tcW w:w="2970" w:type="dxa"/>
            <w:shd w:val="clear" w:color="auto" w:fill="FFFFFF" w:themeFill="background1"/>
          </w:tcPr>
          <w:p w:rsidR="007219B1" w:rsidRPr="00E7260E" w:rsidRDefault="007219B1" w:rsidP="00AD2D8E">
            <w:pPr>
              <w:shd w:val="clear" w:color="auto" w:fill="FFFFFF" w:themeFill="background1"/>
            </w:pPr>
            <w:r w:rsidRPr="00E7260E">
              <w:t xml:space="preserve">Phone   </w:t>
            </w:r>
          </w:p>
        </w:tc>
        <w:tc>
          <w:tcPr>
            <w:tcW w:w="3960" w:type="dxa"/>
            <w:shd w:val="clear" w:color="auto" w:fill="FFFFFF" w:themeFill="background1"/>
          </w:tcPr>
          <w:p w:rsidR="007219B1" w:rsidRPr="00E7260E" w:rsidRDefault="00384F58" w:rsidP="005D1FFD">
            <w:pPr>
              <w:shd w:val="clear" w:color="auto" w:fill="FFFFFF" w:themeFill="background1"/>
            </w:pPr>
            <w:r w:rsidRPr="00384F58">
              <w:t>703-304-8288</w:t>
            </w:r>
          </w:p>
        </w:tc>
        <w:tc>
          <w:tcPr>
            <w:tcW w:w="3870" w:type="dxa"/>
            <w:shd w:val="clear" w:color="auto" w:fill="auto"/>
          </w:tcPr>
          <w:p w:rsidR="007219B1" w:rsidRPr="00E7260E" w:rsidRDefault="007219B1" w:rsidP="00AD2D8E">
            <w:pPr>
              <w:shd w:val="clear" w:color="auto" w:fill="FFFFFF" w:themeFill="background1"/>
            </w:pPr>
          </w:p>
        </w:tc>
      </w:tr>
      <w:tr w:rsidR="007219B1" w:rsidRPr="006E06CE" w:rsidTr="00AD2D8E">
        <w:tblPrEx>
          <w:tblLook w:val="0000" w:firstRow="0" w:lastRow="0" w:firstColumn="0" w:lastColumn="0" w:noHBand="0" w:noVBand="0"/>
        </w:tblPrEx>
        <w:trPr>
          <w:cantSplit/>
        </w:trPr>
        <w:tc>
          <w:tcPr>
            <w:tcW w:w="2970" w:type="dxa"/>
            <w:shd w:val="clear" w:color="auto" w:fill="FFFFFF" w:themeFill="background1"/>
          </w:tcPr>
          <w:p w:rsidR="007219B1" w:rsidRPr="00E7260E" w:rsidRDefault="007219B1" w:rsidP="00AD2D8E">
            <w:pPr>
              <w:shd w:val="clear" w:color="auto" w:fill="FFFFFF" w:themeFill="background1"/>
            </w:pPr>
            <w:r w:rsidRPr="00E7260E">
              <w:t>Fax</w:t>
            </w:r>
          </w:p>
        </w:tc>
        <w:tc>
          <w:tcPr>
            <w:tcW w:w="3960" w:type="dxa"/>
            <w:shd w:val="clear" w:color="auto" w:fill="FFFFFF" w:themeFill="background1"/>
          </w:tcPr>
          <w:p w:rsidR="007219B1" w:rsidRPr="00E7260E" w:rsidRDefault="007219B1" w:rsidP="00AD2D8E">
            <w:pPr>
              <w:shd w:val="clear" w:color="auto" w:fill="FFFFFF" w:themeFill="background1"/>
            </w:pPr>
          </w:p>
        </w:tc>
        <w:tc>
          <w:tcPr>
            <w:tcW w:w="3870" w:type="dxa"/>
            <w:shd w:val="clear" w:color="auto" w:fill="auto"/>
          </w:tcPr>
          <w:p w:rsidR="007219B1" w:rsidRPr="00E7260E" w:rsidRDefault="007219B1" w:rsidP="00AD2D8E">
            <w:pPr>
              <w:shd w:val="clear" w:color="auto" w:fill="FFFFFF" w:themeFill="background1"/>
            </w:pPr>
          </w:p>
        </w:tc>
      </w:tr>
      <w:tr w:rsidR="007219B1" w:rsidRPr="006E06CE" w:rsidTr="00AD2D8E">
        <w:tblPrEx>
          <w:tblLook w:val="0000" w:firstRow="0" w:lastRow="0" w:firstColumn="0" w:lastColumn="0" w:noHBand="0" w:noVBand="0"/>
        </w:tblPrEx>
        <w:trPr>
          <w:cantSplit/>
        </w:trPr>
        <w:tc>
          <w:tcPr>
            <w:tcW w:w="2970" w:type="dxa"/>
            <w:tcBorders>
              <w:bottom w:val="single" w:sz="4" w:space="0" w:color="auto"/>
            </w:tcBorders>
            <w:shd w:val="clear" w:color="auto" w:fill="FFFFFF" w:themeFill="background1"/>
          </w:tcPr>
          <w:p w:rsidR="007219B1" w:rsidRPr="00E7260E" w:rsidRDefault="007219B1" w:rsidP="00AD2D8E">
            <w:pPr>
              <w:shd w:val="clear" w:color="auto" w:fill="FFFFFF" w:themeFill="background1"/>
            </w:pPr>
            <w:r>
              <w:t>E-m</w:t>
            </w:r>
            <w:r w:rsidRPr="00E7260E">
              <w:t xml:space="preserve">ail </w:t>
            </w:r>
          </w:p>
        </w:tc>
        <w:tc>
          <w:tcPr>
            <w:tcW w:w="3960" w:type="dxa"/>
            <w:tcBorders>
              <w:bottom w:val="single" w:sz="4" w:space="0" w:color="auto"/>
            </w:tcBorders>
            <w:shd w:val="clear" w:color="auto" w:fill="FFFFFF" w:themeFill="background1"/>
          </w:tcPr>
          <w:p w:rsidR="007219B1" w:rsidRPr="00E7260E" w:rsidRDefault="00384F58" w:rsidP="00AD2D8E">
            <w:pPr>
              <w:shd w:val="clear" w:color="auto" w:fill="FFFFFF" w:themeFill="background1"/>
            </w:pPr>
            <w:r w:rsidRPr="00384F58">
              <w:t>michael.ortega@vonage.com</w:t>
            </w:r>
          </w:p>
        </w:tc>
        <w:tc>
          <w:tcPr>
            <w:tcW w:w="3870" w:type="dxa"/>
            <w:shd w:val="clear" w:color="auto" w:fill="auto"/>
          </w:tcPr>
          <w:p w:rsidR="007219B1" w:rsidRPr="00E7260E" w:rsidRDefault="007219B1" w:rsidP="00AD2D8E">
            <w:pPr>
              <w:shd w:val="clear" w:color="auto" w:fill="FFFFFF" w:themeFill="background1"/>
            </w:pPr>
          </w:p>
        </w:tc>
      </w:tr>
      <w:tr w:rsidR="007219B1" w:rsidRPr="006E06CE" w:rsidTr="00AD2D8E">
        <w:tblPrEx>
          <w:tblLook w:val="0000" w:firstRow="0" w:lastRow="0" w:firstColumn="0" w:lastColumn="0" w:noHBand="0" w:noVBand="0"/>
        </w:tblPrEx>
        <w:trPr>
          <w:cantSplit/>
        </w:trPr>
        <w:tc>
          <w:tcPr>
            <w:tcW w:w="2970" w:type="dxa"/>
            <w:shd w:val="clear" w:color="auto" w:fill="FFFFFF" w:themeFill="background1"/>
          </w:tcPr>
          <w:p w:rsidR="007219B1" w:rsidRPr="00E7260E" w:rsidRDefault="007219B1" w:rsidP="00AD2D8E">
            <w:pPr>
              <w:shd w:val="clear" w:color="auto" w:fill="FFFFFF" w:themeFill="background1"/>
            </w:pPr>
            <w:r w:rsidRPr="00E7260E">
              <w:rPr>
                <w:b/>
                <w:bCs/>
              </w:rPr>
              <w:t>Contact</w:t>
            </w:r>
          </w:p>
        </w:tc>
        <w:tc>
          <w:tcPr>
            <w:tcW w:w="3960" w:type="dxa"/>
            <w:shd w:val="clear" w:color="auto" w:fill="FFFFFF" w:themeFill="background1"/>
          </w:tcPr>
          <w:p w:rsidR="007219B1" w:rsidRPr="00E7260E" w:rsidRDefault="00384F58" w:rsidP="005D1FFD">
            <w:pPr>
              <w:shd w:val="clear" w:color="auto" w:fill="FFFFFF" w:themeFill="background1"/>
              <w:rPr>
                <w:b/>
              </w:rPr>
            </w:pPr>
            <w:r>
              <w:rPr>
                <w:b/>
              </w:rPr>
              <w:t xml:space="preserve">Adam </w:t>
            </w:r>
            <w:proofErr w:type="spellStart"/>
            <w:r>
              <w:rPr>
                <w:b/>
              </w:rPr>
              <w:t>Eperon</w:t>
            </w:r>
            <w:proofErr w:type="spellEnd"/>
          </w:p>
        </w:tc>
        <w:tc>
          <w:tcPr>
            <w:tcW w:w="3870" w:type="dxa"/>
            <w:shd w:val="clear" w:color="auto" w:fill="auto"/>
          </w:tcPr>
          <w:p w:rsidR="007219B1" w:rsidRPr="00E7260E" w:rsidRDefault="007219B1" w:rsidP="00AD2D8E">
            <w:pPr>
              <w:shd w:val="clear" w:color="auto" w:fill="FFFFFF" w:themeFill="background1"/>
            </w:pPr>
          </w:p>
        </w:tc>
      </w:tr>
      <w:tr w:rsidR="007219B1" w:rsidRPr="006E06CE" w:rsidTr="00AD2D8E">
        <w:tblPrEx>
          <w:tblLook w:val="0000" w:firstRow="0" w:lastRow="0" w:firstColumn="0" w:lastColumn="0" w:noHBand="0" w:noVBand="0"/>
        </w:tblPrEx>
        <w:trPr>
          <w:cantSplit/>
        </w:trPr>
        <w:tc>
          <w:tcPr>
            <w:tcW w:w="2970" w:type="dxa"/>
            <w:shd w:val="clear" w:color="auto" w:fill="FFFFFF" w:themeFill="background1"/>
          </w:tcPr>
          <w:p w:rsidR="007219B1" w:rsidRPr="00E7260E" w:rsidRDefault="007219B1" w:rsidP="00AD2D8E">
            <w:pPr>
              <w:shd w:val="clear" w:color="auto" w:fill="FFFFFF" w:themeFill="background1"/>
            </w:pPr>
            <w:r w:rsidRPr="00E7260E">
              <w:t>Title</w:t>
            </w:r>
          </w:p>
        </w:tc>
        <w:tc>
          <w:tcPr>
            <w:tcW w:w="3960" w:type="dxa"/>
            <w:shd w:val="clear" w:color="auto" w:fill="FFFFFF" w:themeFill="background1"/>
          </w:tcPr>
          <w:p w:rsidR="007219B1" w:rsidRPr="00E7260E" w:rsidRDefault="00384F58" w:rsidP="005D1FFD">
            <w:pPr>
              <w:shd w:val="clear" w:color="auto" w:fill="FFFFFF" w:themeFill="background1"/>
            </w:pPr>
            <w:r w:rsidRPr="00384F58">
              <w:t>Global Numbers Snr Manager</w:t>
            </w:r>
          </w:p>
        </w:tc>
        <w:tc>
          <w:tcPr>
            <w:tcW w:w="3870" w:type="dxa"/>
            <w:shd w:val="clear" w:color="auto" w:fill="auto"/>
          </w:tcPr>
          <w:p w:rsidR="007219B1" w:rsidRPr="00E7260E" w:rsidRDefault="007219B1" w:rsidP="00AD2D8E">
            <w:pPr>
              <w:shd w:val="clear" w:color="auto" w:fill="FFFFFF" w:themeFill="background1"/>
            </w:pPr>
          </w:p>
        </w:tc>
      </w:tr>
      <w:tr w:rsidR="007219B1" w:rsidRPr="006E06CE" w:rsidTr="00AD2D8E">
        <w:tblPrEx>
          <w:tblLook w:val="0000" w:firstRow="0" w:lastRow="0" w:firstColumn="0" w:lastColumn="0" w:noHBand="0" w:noVBand="0"/>
        </w:tblPrEx>
        <w:trPr>
          <w:cantSplit/>
        </w:trPr>
        <w:tc>
          <w:tcPr>
            <w:tcW w:w="2970" w:type="dxa"/>
            <w:shd w:val="clear" w:color="auto" w:fill="FFFFFF" w:themeFill="background1"/>
          </w:tcPr>
          <w:p w:rsidR="007219B1" w:rsidRPr="00E7260E" w:rsidRDefault="007219B1" w:rsidP="00AD2D8E">
            <w:pPr>
              <w:shd w:val="clear" w:color="auto" w:fill="FFFFFF" w:themeFill="background1"/>
            </w:pPr>
            <w:r w:rsidRPr="00E7260E">
              <w:t>Address</w:t>
            </w:r>
          </w:p>
        </w:tc>
        <w:tc>
          <w:tcPr>
            <w:tcW w:w="3960" w:type="dxa"/>
            <w:shd w:val="clear" w:color="auto" w:fill="FFFFFF" w:themeFill="background1"/>
          </w:tcPr>
          <w:p w:rsidR="007219B1" w:rsidRPr="00E7260E" w:rsidRDefault="007219B1" w:rsidP="005D1FFD">
            <w:pPr>
              <w:shd w:val="clear" w:color="auto" w:fill="FFFFFF" w:themeFill="background1"/>
            </w:pPr>
            <w:r>
              <w:t>23 Main St.</w:t>
            </w:r>
          </w:p>
        </w:tc>
        <w:tc>
          <w:tcPr>
            <w:tcW w:w="3870" w:type="dxa"/>
            <w:shd w:val="clear" w:color="auto" w:fill="auto"/>
          </w:tcPr>
          <w:p w:rsidR="007219B1" w:rsidRPr="00E7260E" w:rsidRDefault="007219B1" w:rsidP="00AD2D8E">
            <w:pPr>
              <w:shd w:val="clear" w:color="auto" w:fill="FFFFFF" w:themeFill="background1"/>
            </w:pPr>
          </w:p>
        </w:tc>
      </w:tr>
      <w:tr w:rsidR="007219B1" w:rsidRPr="006E06CE" w:rsidTr="00AD2D8E">
        <w:tblPrEx>
          <w:tblLook w:val="0000" w:firstRow="0" w:lastRow="0" w:firstColumn="0" w:lastColumn="0" w:noHBand="0" w:noVBand="0"/>
        </w:tblPrEx>
        <w:trPr>
          <w:cantSplit/>
        </w:trPr>
        <w:tc>
          <w:tcPr>
            <w:tcW w:w="2970" w:type="dxa"/>
            <w:shd w:val="clear" w:color="auto" w:fill="FFFFFF" w:themeFill="background1"/>
          </w:tcPr>
          <w:p w:rsidR="007219B1" w:rsidRPr="00E7260E" w:rsidRDefault="007219B1" w:rsidP="00AD2D8E">
            <w:pPr>
              <w:shd w:val="clear" w:color="auto" w:fill="FFFFFF" w:themeFill="background1"/>
            </w:pPr>
            <w:r w:rsidRPr="00E7260E">
              <w:t>City/ State/ZIP</w:t>
            </w:r>
          </w:p>
        </w:tc>
        <w:tc>
          <w:tcPr>
            <w:tcW w:w="3960" w:type="dxa"/>
            <w:shd w:val="clear" w:color="auto" w:fill="FFFFFF" w:themeFill="background1"/>
          </w:tcPr>
          <w:p w:rsidR="007219B1" w:rsidRPr="00E7260E" w:rsidRDefault="007219B1" w:rsidP="005D1FFD">
            <w:pPr>
              <w:shd w:val="clear" w:color="auto" w:fill="FFFFFF" w:themeFill="background1"/>
            </w:pPr>
            <w:r>
              <w:t>Holmdel, NJ 07733</w:t>
            </w:r>
          </w:p>
        </w:tc>
        <w:tc>
          <w:tcPr>
            <w:tcW w:w="3870" w:type="dxa"/>
            <w:shd w:val="clear" w:color="auto" w:fill="auto"/>
          </w:tcPr>
          <w:p w:rsidR="007219B1" w:rsidRPr="00E7260E" w:rsidRDefault="007219B1" w:rsidP="00AD2D8E">
            <w:pPr>
              <w:shd w:val="clear" w:color="auto" w:fill="FFFFFF" w:themeFill="background1"/>
            </w:pPr>
          </w:p>
        </w:tc>
      </w:tr>
      <w:tr w:rsidR="007219B1" w:rsidRPr="006E06CE" w:rsidTr="00AD2D8E">
        <w:tblPrEx>
          <w:tblLook w:val="0000" w:firstRow="0" w:lastRow="0" w:firstColumn="0" w:lastColumn="0" w:noHBand="0" w:noVBand="0"/>
        </w:tblPrEx>
        <w:trPr>
          <w:cantSplit/>
        </w:trPr>
        <w:tc>
          <w:tcPr>
            <w:tcW w:w="2970" w:type="dxa"/>
            <w:shd w:val="clear" w:color="auto" w:fill="FFFFFF" w:themeFill="background1"/>
          </w:tcPr>
          <w:p w:rsidR="007219B1" w:rsidRPr="00E7260E" w:rsidRDefault="007219B1" w:rsidP="00AD2D8E">
            <w:pPr>
              <w:shd w:val="clear" w:color="auto" w:fill="FFFFFF" w:themeFill="background1"/>
            </w:pPr>
            <w:r w:rsidRPr="00E7260E">
              <w:t xml:space="preserve">Phone </w:t>
            </w:r>
          </w:p>
        </w:tc>
        <w:tc>
          <w:tcPr>
            <w:tcW w:w="3960" w:type="dxa"/>
            <w:shd w:val="clear" w:color="auto" w:fill="FFFFFF" w:themeFill="background1"/>
          </w:tcPr>
          <w:p w:rsidR="007219B1" w:rsidRPr="00E7260E" w:rsidRDefault="00384F58" w:rsidP="005D1FFD">
            <w:pPr>
              <w:shd w:val="clear" w:color="auto" w:fill="FFFFFF" w:themeFill="background1"/>
            </w:pPr>
            <w:r w:rsidRPr="00384F58">
              <w:t>+44 1256 536814</w:t>
            </w:r>
          </w:p>
        </w:tc>
        <w:tc>
          <w:tcPr>
            <w:tcW w:w="3870" w:type="dxa"/>
            <w:shd w:val="clear" w:color="auto" w:fill="auto"/>
          </w:tcPr>
          <w:p w:rsidR="007219B1" w:rsidRPr="00E7260E" w:rsidRDefault="007219B1" w:rsidP="00AD2D8E">
            <w:pPr>
              <w:shd w:val="clear" w:color="auto" w:fill="FFFFFF" w:themeFill="background1"/>
            </w:pPr>
          </w:p>
        </w:tc>
      </w:tr>
      <w:tr w:rsidR="007219B1" w:rsidRPr="006E06CE" w:rsidTr="00AD2D8E">
        <w:tblPrEx>
          <w:tblLook w:val="0000" w:firstRow="0" w:lastRow="0" w:firstColumn="0" w:lastColumn="0" w:noHBand="0" w:noVBand="0"/>
        </w:tblPrEx>
        <w:trPr>
          <w:cantSplit/>
        </w:trPr>
        <w:tc>
          <w:tcPr>
            <w:tcW w:w="2970" w:type="dxa"/>
            <w:shd w:val="clear" w:color="auto" w:fill="FFFFFF" w:themeFill="background1"/>
          </w:tcPr>
          <w:p w:rsidR="007219B1" w:rsidRPr="00E7260E" w:rsidRDefault="007219B1" w:rsidP="00AD2D8E">
            <w:pPr>
              <w:shd w:val="clear" w:color="auto" w:fill="FFFFFF" w:themeFill="background1"/>
            </w:pPr>
            <w:r w:rsidRPr="00E7260E">
              <w:t>Fax</w:t>
            </w:r>
          </w:p>
        </w:tc>
        <w:tc>
          <w:tcPr>
            <w:tcW w:w="3960" w:type="dxa"/>
            <w:shd w:val="clear" w:color="auto" w:fill="FFFFFF" w:themeFill="background1"/>
          </w:tcPr>
          <w:p w:rsidR="007219B1" w:rsidRPr="00E7260E" w:rsidRDefault="007219B1" w:rsidP="005D1FFD">
            <w:pPr>
              <w:shd w:val="clear" w:color="auto" w:fill="FFFFFF" w:themeFill="background1"/>
            </w:pPr>
          </w:p>
        </w:tc>
        <w:tc>
          <w:tcPr>
            <w:tcW w:w="3870" w:type="dxa"/>
            <w:shd w:val="clear" w:color="auto" w:fill="auto"/>
          </w:tcPr>
          <w:p w:rsidR="007219B1" w:rsidRPr="00E7260E" w:rsidRDefault="007219B1" w:rsidP="00AD2D8E">
            <w:pPr>
              <w:shd w:val="clear" w:color="auto" w:fill="FFFFFF" w:themeFill="background1"/>
            </w:pPr>
          </w:p>
        </w:tc>
      </w:tr>
      <w:tr w:rsidR="007219B1" w:rsidRPr="006E06CE" w:rsidTr="00AD2D8E">
        <w:tblPrEx>
          <w:tblLook w:val="0000" w:firstRow="0" w:lastRow="0" w:firstColumn="0" w:lastColumn="0" w:noHBand="0" w:noVBand="0"/>
        </w:tblPrEx>
        <w:trPr>
          <w:cantSplit/>
        </w:trPr>
        <w:tc>
          <w:tcPr>
            <w:tcW w:w="2970" w:type="dxa"/>
            <w:tcBorders>
              <w:bottom w:val="single" w:sz="4" w:space="0" w:color="auto"/>
            </w:tcBorders>
            <w:shd w:val="clear" w:color="auto" w:fill="FFFFFF" w:themeFill="background1"/>
          </w:tcPr>
          <w:p w:rsidR="007219B1" w:rsidRPr="00E7260E" w:rsidRDefault="007219B1" w:rsidP="00AD2D8E">
            <w:pPr>
              <w:shd w:val="clear" w:color="auto" w:fill="FFFFFF" w:themeFill="background1"/>
            </w:pPr>
            <w:r>
              <w:t>E-m</w:t>
            </w:r>
            <w:r w:rsidRPr="00E7260E">
              <w:t xml:space="preserve">ail </w:t>
            </w:r>
          </w:p>
        </w:tc>
        <w:tc>
          <w:tcPr>
            <w:tcW w:w="3960" w:type="dxa"/>
            <w:tcBorders>
              <w:bottom w:val="single" w:sz="4" w:space="0" w:color="auto"/>
            </w:tcBorders>
            <w:shd w:val="clear" w:color="auto" w:fill="FFFFFF" w:themeFill="background1"/>
          </w:tcPr>
          <w:p w:rsidR="007219B1" w:rsidRPr="00E7260E" w:rsidRDefault="00384F58" w:rsidP="005D1FFD">
            <w:pPr>
              <w:shd w:val="clear" w:color="auto" w:fill="FFFFFF" w:themeFill="background1"/>
            </w:pPr>
            <w:r w:rsidRPr="00384F58">
              <w:t>adam.eperon@vonage.com</w:t>
            </w:r>
          </w:p>
        </w:tc>
        <w:tc>
          <w:tcPr>
            <w:tcW w:w="3870" w:type="dxa"/>
            <w:shd w:val="clear" w:color="auto" w:fill="auto"/>
          </w:tcPr>
          <w:p w:rsidR="007219B1" w:rsidRPr="00E7260E" w:rsidRDefault="007219B1" w:rsidP="00AD2D8E">
            <w:pPr>
              <w:shd w:val="clear" w:color="auto" w:fill="FFFFFF" w:themeFill="background1"/>
            </w:pPr>
          </w:p>
        </w:tc>
      </w:tr>
      <w:tr w:rsidR="007219B1" w:rsidRPr="006E06CE" w:rsidTr="00AD2D8E">
        <w:tblPrEx>
          <w:tblLook w:val="0000" w:firstRow="0" w:lastRow="0" w:firstColumn="0" w:lastColumn="0" w:noHBand="0" w:noVBand="0"/>
        </w:tblPrEx>
        <w:trPr>
          <w:cantSplit/>
        </w:trPr>
        <w:tc>
          <w:tcPr>
            <w:tcW w:w="2970" w:type="dxa"/>
            <w:shd w:val="clear" w:color="auto" w:fill="FFFFFF" w:themeFill="background1"/>
          </w:tcPr>
          <w:p w:rsidR="007219B1" w:rsidRPr="00E7260E" w:rsidRDefault="007219B1" w:rsidP="00AD2D8E">
            <w:pPr>
              <w:shd w:val="clear" w:color="auto" w:fill="FFFFFF" w:themeFill="background1"/>
              <w:rPr>
                <w:b/>
              </w:rPr>
            </w:pPr>
            <w:r w:rsidRPr="00E7260E">
              <w:rPr>
                <w:b/>
                <w:bCs/>
              </w:rPr>
              <w:t>Contact</w:t>
            </w:r>
          </w:p>
        </w:tc>
        <w:tc>
          <w:tcPr>
            <w:tcW w:w="3960" w:type="dxa"/>
            <w:shd w:val="clear" w:color="auto" w:fill="FFFFFF" w:themeFill="background1"/>
          </w:tcPr>
          <w:p w:rsidR="007219B1" w:rsidRPr="00E7260E" w:rsidRDefault="007219B1" w:rsidP="00AD2D8E">
            <w:pPr>
              <w:shd w:val="clear" w:color="auto" w:fill="FFFFFF" w:themeFill="background1"/>
              <w:rPr>
                <w:b/>
              </w:rPr>
            </w:pPr>
          </w:p>
        </w:tc>
        <w:tc>
          <w:tcPr>
            <w:tcW w:w="3870" w:type="dxa"/>
            <w:shd w:val="clear" w:color="auto" w:fill="auto"/>
          </w:tcPr>
          <w:p w:rsidR="007219B1" w:rsidRPr="00E7260E" w:rsidRDefault="007219B1" w:rsidP="00AD2D8E">
            <w:pPr>
              <w:shd w:val="clear" w:color="auto" w:fill="FFFFFF" w:themeFill="background1"/>
            </w:pPr>
          </w:p>
        </w:tc>
      </w:tr>
      <w:tr w:rsidR="007219B1" w:rsidRPr="006E06CE" w:rsidTr="00AD2D8E">
        <w:tblPrEx>
          <w:tblLook w:val="0000" w:firstRow="0" w:lastRow="0" w:firstColumn="0" w:lastColumn="0" w:noHBand="0" w:noVBand="0"/>
        </w:tblPrEx>
        <w:trPr>
          <w:cantSplit/>
        </w:trPr>
        <w:tc>
          <w:tcPr>
            <w:tcW w:w="2970" w:type="dxa"/>
            <w:shd w:val="clear" w:color="auto" w:fill="FFFFFF" w:themeFill="background1"/>
          </w:tcPr>
          <w:p w:rsidR="007219B1" w:rsidRPr="00E7260E" w:rsidRDefault="007219B1" w:rsidP="00AD2D8E">
            <w:pPr>
              <w:shd w:val="clear" w:color="auto" w:fill="FFFFFF" w:themeFill="background1"/>
            </w:pPr>
            <w:r w:rsidRPr="00E7260E">
              <w:t>Title</w:t>
            </w:r>
          </w:p>
        </w:tc>
        <w:tc>
          <w:tcPr>
            <w:tcW w:w="3960" w:type="dxa"/>
            <w:shd w:val="clear" w:color="auto" w:fill="FFFFFF" w:themeFill="background1"/>
          </w:tcPr>
          <w:p w:rsidR="007219B1" w:rsidRPr="00E7260E" w:rsidRDefault="007219B1" w:rsidP="00AD2D8E">
            <w:pPr>
              <w:shd w:val="clear" w:color="auto" w:fill="FFFFFF" w:themeFill="background1"/>
            </w:pPr>
          </w:p>
        </w:tc>
        <w:tc>
          <w:tcPr>
            <w:tcW w:w="3870" w:type="dxa"/>
            <w:shd w:val="clear" w:color="auto" w:fill="auto"/>
          </w:tcPr>
          <w:p w:rsidR="007219B1" w:rsidRPr="00E7260E" w:rsidRDefault="007219B1" w:rsidP="00AD2D8E">
            <w:pPr>
              <w:shd w:val="clear" w:color="auto" w:fill="FFFFFF" w:themeFill="background1"/>
            </w:pPr>
          </w:p>
        </w:tc>
      </w:tr>
      <w:tr w:rsidR="007219B1" w:rsidRPr="006E06CE" w:rsidTr="00AD2D8E">
        <w:tblPrEx>
          <w:tblLook w:val="0000" w:firstRow="0" w:lastRow="0" w:firstColumn="0" w:lastColumn="0" w:noHBand="0" w:noVBand="0"/>
        </w:tblPrEx>
        <w:trPr>
          <w:cantSplit/>
        </w:trPr>
        <w:tc>
          <w:tcPr>
            <w:tcW w:w="2970" w:type="dxa"/>
            <w:shd w:val="clear" w:color="auto" w:fill="FFFFFF" w:themeFill="background1"/>
          </w:tcPr>
          <w:p w:rsidR="007219B1" w:rsidRPr="00E7260E" w:rsidRDefault="007219B1" w:rsidP="00AD2D8E">
            <w:pPr>
              <w:shd w:val="clear" w:color="auto" w:fill="FFFFFF" w:themeFill="background1"/>
            </w:pPr>
            <w:r w:rsidRPr="00E7260E">
              <w:t>Address</w:t>
            </w:r>
          </w:p>
        </w:tc>
        <w:tc>
          <w:tcPr>
            <w:tcW w:w="3960" w:type="dxa"/>
            <w:shd w:val="clear" w:color="auto" w:fill="FFFFFF" w:themeFill="background1"/>
          </w:tcPr>
          <w:p w:rsidR="007219B1" w:rsidRPr="00E7260E" w:rsidRDefault="007219B1" w:rsidP="005D1FFD">
            <w:pPr>
              <w:shd w:val="clear" w:color="auto" w:fill="FFFFFF" w:themeFill="background1"/>
            </w:pPr>
          </w:p>
        </w:tc>
        <w:tc>
          <w:tcPr>
            <w:tcW w:w="3870" w:type="dxa"/>
            <w:shd w:val="clear" w:color="auto" w:fill="auto"/>
          </w:tcPr>
          <w:p w:rsidR="007219B1" w:rsidRPr="00E7260E" w:rsidRDefault="007219B1" w:rsidP="00AD2D8E">
            <w:pPr>
              <w:shd w:val="clear" w:color="auto" w:fill="FFFFFF" w:themeFill="background1"/>
            </w:pPr>
          </w:p>
        </w:tc>
      </w:tr>
      <w:tr w:rsidR="007219B1" w:rsidRPr="006E06CE" w:rsidTr="00AD2D8E">
        <w:tblPrEx>
          <w:tblLook w:val="0000" w:firstRow="0" w:lastRow="0" w:firstColumn="0" w:lastColumn="0" w:noHBand="0" w:noVBand="0"/>
        </w:tblPrEx>
        <w:trPr>
          <w:cantSplit/>
        </w:trPr>
        <w:tc>
          <w:tcPr>
            <w:tcW w:w="2970" w:type="dxa"/>
            <w:shd w:val="clear" w:color="auto" w:fill="FFFFFF" w:themeFill="background1"/>
          </w:tcPr>
          <w:p w:rsidR="007219B1" w:rsidRPr="00E7260E" w:rsidRDefault="007219B1" w:rsidP="00AD2D8E">
            <w:pPr>
              <w:shd w:val="clear" w:color="auto" w:fill="FFFFFF" w:themeFill="background1"/>
            </w:pPr>
            <w:r w:rsidRPr="00E7260E">
              <w:t>City/ State/ZIP</w:t>
            </w:r>
          </w:p>
        </w:tc>
        <w:tc>
          <w:tcPr>
            <w:tcW w:w="3960" w:type="dxa"/>
            <w:shd w:val="clear" w:color="auto" w:fill="FFFFFF" w:themeFill="background1"/>
          </w:tcPr>
          <w:p w:rsidR="007219B1" w:rsidRPr="00E7260E" w:rsidRDefault="007219B1" w:rsidP="005D1FFD">
            <w:pPr>
              <w:shd w:val="clear" w:color="auto" w:fill="FFFFFF" w:themeFill="background1"/>
            </w:pPr>
          </w:p>
        </w:tc>
        <w:tc>
          <w:tcPr>
            <w:tcW w:w="3870" w:type="dxa"/>
            <w:shd w:val="clear" w:color="auto" w:fill="auto"/>
          </w:tcPr>
          <w:p w:rsidR="007219B1" w:rsidRPr="00E7260E" w:rsidRDefault="007219B1" w:rsidP="00AD2D8E">
            <w:pPr>
              <w:shd w:val="clear" w:color="auto" w:fill="FFFFFF" w:themeFill="background1"/>
            </w:pPr>
          </w:p>
        </w:tc>
      </w:tr>
      <w:tr w:rsidR="007219B1" w:rsidRPr="006E06CE" w:rsidTr="00AD2D8E">
        <w:tblPrEx>
          <w:tblLook w:val="0000" w:firstRow="0" w:lastRow="0" w:firstColumn="0" w:lastColumn="0" w:noHBand="0" w:noVBand="0"/>
        </w:tblPrEx>
        <w:trPr>
          <w:cantSplit/>
        </w:trPr>
        <w:tc>
          <w:tcPr>
            <w:tcW w:w="2970" w:type="dxa"/>
            <w:shd w:val="clear" w:color="auto" w:fill="FFFFFF" w:themeFill="background1"/>
          </w:tcPr>
          <w:p w:rsidR="007219B1" w:rsidRPr="00E7260E" w:rsidRDefault="007219B1" w:rsidP="00AD2D8E">
            <w:pPr>
              <w:shd w:val="clear" w:color="auto" w:fill="FFFFFF" w:themeFill="background1"/>
            </w:pPr>
            <w:r w:rsidRPr="00E7260E">
              <w:t xml:space="preserve">Phone </w:t>
            </w:r>
          </w:p>
        </w:tc>
        <w:tc>
          <w:tcPr>
            <w:tcW w:w="3960" w:type="dxa"/>
            <w:shd w:val="clear" w:color="auto" w:fill="FFFFFF" w:themeFill="background1"/>
          </w:tcPr>
          <w:p w:rsidR="007219B1" w:rsidRPr="00E7260E" w:rsidRDefault="007219B1" w:rsidP="006C03DC">
            <w:pPr>
              <w:shd w:val="clear" w:color="auto" w:fill="FFFFFF" w:themeFill="background1"/>
            </w:pPr>
          </w:p>
        </w:tc>
        <w:tc>
          <w:tcPr>
            <w:tcW w:w="3870" w:type="dxa"/>
            <w:shd w:val="clear" w:color="auto" w:fill="auto"/>
          </w:tcPr>
          <w:p w:rsidR="007219B1" w:rsidRPr="00E7260E" w:rsidRDefault="007219B1" w:rsidP="00AD2D8E">
            <w:pPr>
              <w:shd w:val="clear" w:color="auto" w:fill="FFFFFF" w:themeFill="background1"/>
            </w:pPr>
          </w:p>
        </w:tc>
      </w:tr>
      <w:tr w:rsidR="007219B1" w:rsidRPr="006E06CE" w:rsidTr="00AD2D8E">
        <w:tblPrEx>
          <w:tblLook w:val="0000" w:firstRow="0" w:lastRow="0" w:firstColumn="0" w:lastColumn="0" w:noHBand="0" w:noVBand="0"/>
        </w:tblPrEx>
        <w:trPr>
          <w:cantSplit/>
        </w:trPr>
        <w:tc>
          <w:tcPr>
            <w:tcW w:w="2970" w:type="dxa"/>
            <w:shd w:val="clear" w:color="auto" w:fill="FFFFFF" w:themeFill="background1"/>
          </w:tcPr>
          <w:p w:rsidR="007219B1" w:rsidRPr="00E7260E" w:rsidRDefault="007219B1" w:rsidP="00AD2D8E">
            <w:pPr>
              <w:shd w:val="clear" w:color="auto" w:fill="FFFFFF" w:themeFill="background1"/>
            </w:pPr>
            <w:r w:rsidRPr="00E7260E">
              <w:t>Fax</w:t>
            </w:r>
          </w:p>
        </w:tc>
        <w:tc>
          <w:tcPr>
            <w:tcW w:w="3960" w:type="dxa"/>
            <w:shd w:val="clear" w:color="auto" w:fill="FFFFFF" w:themeFill="background1"/>
          </w:tcPr>
          <w:p w:rsidR="007219B1" w:rsidRPr="00E7260E" w:rsidRDefault="007219B1" w:rsidP="00AD2D8E">
            <w:pPr>
              <w:shd w:val="clear" w:color="auto" w:fill="FFFFFF" w:themeFill="background1"/>
            </w:pPr>
          </w:p>
        </w:tc>
        <w:tc>
          <w:tcPr>
            <w:tcW w:w="3870" w:type="dxa"/>
            <w:shd w:val="clear" w:color="auto" w:fill="auto"/>
          </w:tcPr>
          <w:p w:rsidR="007219B1" w:rsidRPr="00E7260E" w:rsidRDefault="007219B1" w:rsidP="00AD2D8E">
            <w:pPr>
              <w:shd w:val="clear" w:color="auto" w:fill="FFFFFF" w:themeFill="background1"/>
            </w:pPr>
          </w:p>
        </w:tc>
      </w:tr>
      <w:tr w:rsidR="007219B1" w:rsidRPr="006E06CE" w:rsidTr="00AD2D8E">
        <w:tblPrEx>
          <w:tblLook w:val="0000" w:firstRow="0" w:lastRow="0" w:firstColumn="0" w:lastColumn="0" w:noHBand="0" w:noVBand="0"/>
        </w:tblPrEx>
        <w:trPr>
          <w:cantSplit/>
        </w:trPr>
        <w:tc>
          <w:tcPr>
            <w:tcW w:w="2970" w:type="dxa"/>
            <w:shd w:val="clear" w:color="auto" w:fill="FFFFFF" w:themeFill="background1"/>
          </w:tcPr>
          <w:p w:rsidR="007219B1" w:rsidRPr="00E7260E" w:rsidRDefault="007219B1" w:rsidP="00AD2D8E">
            <w:pPr>
              <w:shd w:val="clear" w:color="auto" w:fill="FFFFFF" w:themeFill="background1"/>
            </w:pPr>
            <w:r>
              <w:t>E-m</w:t>
            </w:r>
            <w:r w:rsidRPr="00E7260E">
              <w:t xml:space="preserve">ail </w:t>
            </w:r>
          </w:p>
        </w:tc>
        <w:tc>
          <w:tcPr>
            <w:tcW w:w="3960" w:type="dxa"/>
            <w:shd w:val="clear" w:color="auto" w:fill="FFFFFF" w:themeFill="background1"/>
          </w:tcPr>
          <w:p w:rsidR="007219B1" w:rsidRPr="00E7260E" w:rsidRDefault="007219B1" w:rsidP="00AD2D8E">
            <w:pPr>
              <w:shd w:val="clear" w:color="auto" w:fill="FFFFFF" w:themeFill="background1"/>
            </w:pPr>
          </w:p>
        </w:tc>
        <w:tc>
          <w:tcPr>
            <w:tcW w:w="3870" w:type="dxa"/>
            <w:shd w:val="clear" w:color="auto" w:fill="auto"/>
          </w:tcPr>
          <w:p w:rsidR="007219B1" w:rsidRPr="00E7260E" w:rsidRDefault="007219B1" w:rsidP="00AD2D8E">
            <w:pPr>
              <w:shd w:val="clear" w:color="auto" w:fill="FFFFFF" w:themeFill="background1"/>
            </w:pPr>
          </w:p>
        </w:tc>
      </w:tr>
    </w:tbl>
    <w:p w:rsidR="000F2266" w:rsidRDefault="000F2266" w:rsidP="00AD2D8E">
      <w:pPr>
        <w:pStyle w:val="Title"/>
        <w:shd w:val="clear" w:color="auto" w:fill="FFFFFF" w:themeFill="background1"/>
      </w:pPr>
      <w:r>
        <w:lastRenderedPageBreak/>
        <w:t>3.  Porting Information</w:t>
      </w:r>
    </w:p>
    <w:p w:rsidR="000F2266" w:rsidRPr="000F2266" w:rsidRDefault="000F2266" w:rsidP="00AD2D8E">
      <w:pPr>
        <w:shd w:val="clear" w:color="auto" w:fill="FFFFFF" w:themeFill="background1"/>
      </w:pPr>
    </w:p>
    <w:p w:rsidR="00380B34" w:rsidRPr="000F2266" w:rsidRDefault="00380B34" w:rsidP="00AD2D8E">
      <w:pPr>
        <w:pStyle w:val="ListParagraph"/>
        <w:numPr>
          <w:ilvl w:val="0"/>
          <w:numId w:val="28"/>
        </w:numPr>
        <w:shd w:val="clear" w:color="auto" w:fill="FFFFFF" w:themeFill="background1"/>
        <w:ind w:left="360"/>
        <w:rPr>
          <w:rFonts w:ascii="Arial" w:hAnsi="Arial" w:cs="Arial"/>
          <w:b/>
          <w:sz w:val="24"/>
          <w:szCs w:val="24"/>
        </w:rPr>
      </w:pPr>
      <w:r w:rsidRPr="000F2266">
        <w:rPr>
          <w:rFonts w:ascii="Arial" w:hAnsi="Arial" w:cs="Arial"/>
          <w:b/>
          <w:sz w:val="24"/>
          <w:szCs w:val="24"/>
        </w:rPr>
        <w:t>SPID</w:t>
      </w:r>
      <w:r w:rsidR="009A4631" w:rsidRPr="000F2266">
        <w:rPr>
          <w:rFonts w:ascii="Arial" w:hAnsi="Arial" w:cs="Arial"/>
          <w:b/>
          <w:sz w:val="24"/>
          <w:szCs w:val="24"/>
        </w:rPr>
        <w:t>s</w:t>
      </w:r>
      <w:r w:rsidRPr="000F2266">
        <w:rPr>
          <w:rFonts w:ascii="Arial" w:hAnsi="Arial" w:cs="Arial"/>
          <w:b/>
          <w:sz w:val="24"/>
          <w:szCs w:val="24"/>
        </w:rPr>
        <w:t>/OCN</w:t>
      </w:r>
    </w:p>
    <w:p w:rsidR="009A4631" w:rsidRPr="009A4631" w:rsidRDefault="009A4631" w:rsidP="00AD2D8E">
      <w:pPr>
        <w:shd w:val="clear" w:color="auto" w:fill="FFFFFF" w:themeFill="background1"/>
      </w:pPr>
    </w:p>
    <w:tbl>
      <w:tblPr>
        <w:tblW w:w="10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9"/>
        <w:gridCol w:w="901"/>
        <w:gridCol w:w="768"/>
        <w:gridCol w:w="794"/>
        <w:gridCol w:w="258"/>
        <w:gridCol w:w="1983"/>
        <w:gridCol w:w="923"/>
        <w:gridCol w:w="768"/>
        <w:gridCol w:w="1453"/>
      </w:tblGrid>
      <w:tr w:rsidR="00655A1A" w:rsidRPr="00503D5A" w:rsidTr="001810A9">
        <w:trPr>
          <w:cantSplit/>
          <w:trHeight w:val="245"/>
          <w:tblHeader/>
          <w:jc w:val="center"/>
        </w:trPr>
        <w:tc>
          <w:tcPr>
            <w:tcW w:w="2989" w:type="dxa"/>
            <w:shd w:val="clear" w:color="auto" w:fill="D9D9D9" w:themeFill="background1" w:themeFillShade="D9"/>
          </w:tcPr>
          <w:p w:rsidR="00655A1A" w:rsidRPr="00E7260E" w:rsidRDefault="001F75EA" w:rsidP="00AD2D8E">
            <w:pPr>
              <w:shd w:val="clear" w:color="auto" w:fill="FFFFFF" w:themeFill="background1"/>
              <w:rPr>
                <w:rFonts w:ascii="Arial" w:hAnsi="Arial" w:cs="Arial"/>
                <w:b/>
                <w:bCs/>
              </w:rPr>
            </w:pPr>
            <w:r>
              <w:rPr>
                <w:rFonts w:ascii="Arial" w:hAnsi="Arial" w:cs="Arial"/>
                <w:b/>
              </w:rPr>
              <w:t>Vonage</w:t>
            </w:r>
          </w:p>
        </w:tc>
        <w:tc>
          <w:tcPr>
            <w:tcW w:w="901" w:type="dxa"/>
            <w:shd w:val="clear" w:color="auto" w:fill="D9D9D9" w:themeFill="background1" w:themeFillShade="D9"/>
          </w:tcPr>
          <w:p w:rsidR="00655A1A" w:rsidRPr="00E7260E" w:rsidRDefault="00655A1A" w:rsidP="00AD2D8E">
            <w:pPr>
              <w:shd w:val="clear" w:color="auto" w:fill="FFFFFF" w:themeFill="background1"/>
              <w:rPr>
                <w:rFonts w:ascii="Arial" w:hAnsi="Arial" w:cs="Arial"/>
                <w:b/>
                <w:bCs/>
              </w:rPr>
            </w:pPr>
          </w:p>
        </w:tc>
        <w:tc>
          <w:tcPr>
            <w:tcW w:w="0" w:type="auto"/>
            <w:shd w:val="clear" w:color="auto" w:fill="D9D9D9" w:themeFill="background1" w:themeFillShade="D9"/>
          </w:tcPr>
          <w:p w:rsidR="00655A1A" w:rsidRPr="00E7260E" w:rsidRDefault="00655A1A" w:rsidP="00AD2D8E">
            <w:pPr>
              <w:shd w:val="clear" w:color="auto" w:fill="FFFFFF" w:themeFill="background1"/>
              <w:rPr>
                <w:rFonts w:ascii="Arial" w:hAnsi="Arial" w:cs="Arial"/>
                <w:b/>
                <w:bCs/>
              </w:rPr>
            </w:pPr>
          </w:p>
        </w:tc>
        <w:tc>
          <w:tcPr>
            <w:tcW w:w="0" w:type="auto"/>
            <w:shd w:val="clear" w:color="auto" w:fill="D9D9D9" w:themeFill="background1" w:themeFillShade="D9"/>
          </w:tcPr>
          <w:p w:rsidR="00655A1A" w:rsidRPr="00E7260E" w:rsidRDefault="00655A1A" w:rsidP="00AD2D8E">
            <w:pPr>
              <w:shd w:val="clear" w:color="auto" w:fill="FFFFFF" w:themeFill="background1"/>
              <w:rPr>
                <w:rFonts w:ascii="Arial" w:hAnsi="Arial" w:cs="Arial"/>
                <w:b/>
                <w:bCs/>
              </w:rPr>
            </w:pPr>
          </w:p>
        </w:tc>
        <w:tc>
          <w:tcPr>
            <w:tcW w:w="0" w:type="auto"/>
            <w:vMerge w:val="restart"/>
          </w:tcPr>
          <w:p w:rsidR="00655A1A" w:rsidRPr="00E7260E" w:rsidRDefault="00655A1A" w:rsidP="00AD2D8E">
            <w:pPr>
              <w:shd w:val="clear" w:color="auto" w:fill="FFFFFF" w:themeFill="background1"/>
              <w:rPr>
                <w:rFonts w:ascii="Arial" w:hAnsi="Arial" w:cs="Arial"/>
                <w:b/>
                <w:bCs/>
              </w:rPr>
            </w:pPr>
            <w:r w:rsidRPr="00E7260E">
              <w:rPr>
                <w:rFonts w:ascii="Arial" w:hAnsi="Arial" w:cs="Arial"/>
                <w:b/>
                <w:bCs/>
              </w:rPr>
              <w:t xml:space="preserve">    </w:t>
            </w:r>
          </w:p>
          <w:p w:rsidR="00655A1A" w:rsidRPr="00E7260E" w:rsidRDefault="00655A1A" w:rsidP="00AD2D8E">
            <w:pPr>
              <w:shd w:val="clear" w:color="auto" w:fill="FFFFFF" w:themeFill="background1"/>
              <w:rPr>
                <w:rFonts w:ascii="Arial" w:hAnsi="Arial" w:cs="Arial"/>
                <w:b/>
                <w:bCs/>
              </w:rPr>
            </w:pPr>
          </w:p>
          <w:p w:rsidR="00655A1A" w:rsidRPr="00E7260E" w:rsidRDefault="00655A1A" w:rsidP="00AD2D8E">
            <w:pPr>
              <w:shd w:val="clear" w:color="auto" w:fill="FFFFFF" w:themeFill="background1"/>
              <w:rPr>
                <w:rFonts w:ascii="Arial" w:hAnsi="Arial" w:cs="Arial"/>
                <w:b/>
                <w:bCs/>
              </w:rPr>
            </w:pPr>
          </w:p>
        </w:tc>
        <w:tc>
          <w:tcPr>
            <w:tcW w:w="0" w:type="auto"/>
            <w:shd w:val="clear" w:color="auto" w:fill="D9D9D9" w:themeFill="background1" w:themeFillShade="D9"/>
          </w:tcPr>
          <w:p w:rsidR="00655A1A" w:rsidRPr="00E7260E" w:rsidRDefault="00655A1A" w:rsidP="00AD2D8E">
            <w:pPr>
              <w:shd w:val="clear" w:color="auto" w:fill="FFFFFF" w:themeFill="background1"/>
              <w:rPr>
                <w:rFonts w:ascii="Arial" w:hAnsi="Arial" w:cs="Arial"/>
                <w:b/>
                <w:bCs/>
              </w:rPr>
            </w:pPr>
            <w:r w:rsidRPr="00E7260E">
              <w:rPr>
                <w:rFonts w:ascii="Arial" w:hAnsi="Arial" w:cs="Arial"/>
                <w:b/>
                <w:bCs/>
              </w:rPr>
              <w:t>Trading Partner</w:t>
            </w:r>
          </w:p>
        </w:tc>
        <w:tc>
          <w:tcPr>
            <w:tcW w:w="0" w:type="auto"/>
            <w:shd w:val="clear" w:color="auto" w:fill="D9D9D9" w:themeFill="background1" w:themeFillShade="D9"/>
          </w:tcPr>
          <w:p w:rsidR="00655A1A" w:rsidRPr="00E7260E" w:rsidRDefault="00655A1A" w:rsidP="00AD2D8E">
            <w:pPr>
              <w:shd w:val="clear" w:color="auto" w:fill="FFFFFF" w:themeFill="background1"/>
              <w:rPr>
                <w:rFonts w:ascii="Arial" w:hAnsi="Arial" w:cs="Arial"/>
                <w:b/>
                <w:bCs/>
              </w:rPr>
            </w:pPr>
          </w:p>
        </w:tc>
        <w:tc>
          <w:tcPr>
            <w:tcW w:w="0" w:type="auto"/>
            <w:shd w:val="clear" w:color="auto" w:fill="D9D9D9" w:themeFill="background1" w:themeFillShade="D9"/>
          </w:tcPr>
          <w:p w:rsidR="00655A1A" w:rsidRPr="00E7260E" w:rsidRDefault="00655A1A" w:rsidP="00AD2D8E">
            <w:pPr>
              <w:shd w:val="clear" w:color="auto" w:fill="FFFFFF" w:themeFill="background1"/>
              <w:rPr>
                <w:rFonts w:ascii="Arial" w:hAnsi="Arial" w:cs="Arial"/>
                <w:b/>
                <w:bCs/>
              </w:rPr>
            </w:pPr>
          </w:p>
        </w:tc>
        <w:tc>
          <w:tcPr>
            <w:tcW w:w="1453" w:type="dxa"/>
            <w:shd w:val="clear" w:color="auto" w:fill="D9D9D9" w:themeFill="background1" w:themeFillShade="D9"/>
          </w:tcPr>
          <w:p w:rsidR="00655A1A" w:rsidRPr="00E7260E" w:rsidRDefault="00655A1A" w:rsidP="00AD2D8E">
            <w:pPr>
              <w:shd w:val="clear" w:color="auto" w:fill="FFFFFF" w:themeFill="background1"/>
              <w:rPr>
                <w:rFonts w:ascii="Arial" w:hAnsi="Arial" w:cs="Arial"/>
                <w:b/>
                <w:bCs/>
              </w:rPr>
            </w:pPr>
          </w:p>
        </w:tc>
      </w:tr>
      <w:tr w:rsidR="00655A1A" w:rsidRPr="00503D5A" w:rsidTr="001810A9">
        <w:trPr>
          <w:cantSplit/>
          <w:trHeight w:val="245"/>
          <w:tblHeader/>
          <w:jc w:val="center"/>
        </w:trPr>
        <w:tc>
          <w:tcPr>
            <w:tcW w:w="2989" w:type="dxa"/>
            <w:shd w:val="clear" w:color="auto" w:fill="D9D9D9" w:themeFill="background1" w:themeFillShade="D9"/>
          </w:tcPr>
          <w:p w:rsidR="00655A1A" w:rsidRPr="00E7260E" w:rsidRDefault="00655A1A" w:rsidP="00AD2D8E">
            <w:pPr>
              <w:shd w:val="clear" w:color="auto" w:fill="FFFFFF" w:themeFill="background1"/>
              <w:rPr>
                <w:rFonts w:ascii="Arial" w:hAnsi="Arial" w:cs="Arial"/>
                <w:b/>
                <w:bCs/>
              </w:rPr>
            </w:pPr>
            <w:r w:rsidRPr="00E7260E">
              <w:rPr>
                <w:rFonts w:ascii="Arial" w:hAnsi="Arial" w:cs="Arial"/>
                <w:b/>
                <w:bCs/>
              </w:rPr>
              <w:t>State</w:t>
            </w:r>
          </w:p>
        </w:tc>
        <w:tc>
          <w:tcPr>
            <w:tcW w:w="901" w:type="dxa"/>
            <w:shd w:val="clear" w:color="auto" w:fill="D9D9D9" w:themeFill="background1" w:themeFillShade="D9"/>
          </w:tcPr>
          <w:p w:rsidR="00655A1A" w:rsidRPr="00E7260E" w:rsidRDefault="00655A1A" w:rsidP="00AD2D8E">
            <w:pPr>
              <w:shd w:val="clear" w:color="auto" w:fill="FFFFFF" w:themeFill="background1"/>
              <w:rPr>
                <w:rFonts w:ascii="Arial" w:hAnsi="Arial" w:cs="Arial"/>
                <w:b/>
                <w:bCs/>
              </w:rPr>
            </w:pPr>
            <w:r w:rsidRPr="00E7260E">
              <w:rPr>
                <w:rFonts w:ascii="Arial" w:hAnsi="Arial" w:cs="Arial"/>
                <w:b/>
                <w:bCs/>
              </w:rPr>
              <w:t>CCNA</w:t>
            </w:r>
          </w:p>
        </w:tc>
        <w:tc>
          <w:tcPr>
            <w:tcW w:w="0" w:type="auto"/>
            <w:shd w:val="clear" w:color="auto" w:fill="D9D9D9" w:themeFill="background1" w:themeFillShade="D9"/>
          </w:tcPr>
          <w:p w:rsidR="00655A1A" w:rsidRPr="00E7260E" w:rsidRDefault="00655A1A" w:rsidP="00AD2D8E">
            <w:pPr>
              <w:shd w:val="clear" w:color="auto" w:fill="FFFFFF" w:themeFill="background1"/>
              <w:rPr>
                <w:rFonts w:ascii="Arial" w:hAnsi="Arial" w:cs="Arial"/>
                <w:b/>
                <w:bCs/>
              </w:rPr>
            </w:pPr>
            <w:r w:rsidRPr="00E7260E">
              <w:rPr>
                <w:rFonts w:ascii="Arial" w:hAnsi="Arial" w:cs="Arial"/>
                <w:b/>
                <w:bCs/>
              </w:rPr>
              <w:t>OCN</w:t>
            </w:r>
          </w:p>
        </w:tc>
        <w:tc>
          <w:tcPr>
            <w:tcW w:w="0" w:type="auto"/>
            <w:shd w:val="clear" w:color="auto" w:fill="D9D9D9" w:themeFill="background1" w:themeFillShade="D9"/>
          </w:tcPr>
          <w:p w:rsidR="00655A1A" w:rsidRPr="00E7260E" w:rsidRDefault="00655A1A" w:rsidP="00AD2D8E">
            <w:pPr>
              <w:shd w:val="clear" w:color="auto" w:fill="FFFFFF" w:themeFill="background1"/>
              <w:rPr>
                <w:rFonts w:ascii="Arial" w:hAnsi="Arial" w:cs="Arial"/>
                <w:b/>
                <w:bCs/>
              </w:rPr>
            </w:pPr>
            <w:r w:rsidRPr="00E7260E">
              <w:rPr>
                <w:rFonts w:ascii="Arial" w:hAnsi="Arial" w:cs="Arial"/>
                <w:b/>
                <w:bCs/>
              </w:rPr>
              <w:t>SPID</w:t>
            </w:r>
          </w:p>
        </w:tc>
        <w:tc>
          <w:tcPr>
            <w:tcW w:w="0" w:type="auto"/>
            <w:vMerge/>
          </w:tcPr>
          <w:p w:rsidR="00655A1A" w:rsidRPr="00E7260E" w:rsidRDefault="00655A1A" w:rsidP="00AD2D8E">
            <w:pPr>
              <w:shd w:val="clear" w:color="auto" w:fill="FFFFFF" w:themeFill="background1"/>
              <w:rPr>
                <w:rFonts w:ascii="Arial" w:hAnsi="Arial" w:cs="Arial"/>
                <w:b/>
                <w:bCs/>
              </w:rPr>
            </w:pPr>
          </w:p>
        </w:tc>
        <w:tc>
          <w:tcPr>
            <w:tcW w:w="0" w:type="auto"/>
            <w:shd w:val="clear" w:color="auto" w:fill="D9D9D9" w:themeFill="background1" w:themeFillShade="D9"/>
          </w:tcPr>
          <w:p w:rsidR="00655A1A" w:rsidRPr="00E7260E" w:rsidRDefault="00655A1A" w:rsidP="00AD2D8E">
            <w:pPr>
              <w:shd w:val="clear" w:color="auto" w:fill="FFFFFF" w:themeFill="background1"/>
              <w:rPr>
                <w:rFonts w:ascii="Arial" w:hAnsi="Arial" w:cs="Arial"/>
                <w:b/>
                <w:bCs/>
              </w:rPr>
            </w:pPr>
            <w:r w:rsidRPr="00E7260E">
              <w:rPr>
                <w:rFonts w:ascii="Arial" w:hAnsi="Arial" w:cs="Arial"/>
                <w:b/>
                <w:bCs/>
              </w:rPr>
              <w:t>State</w:t>
            </w:r>
          </w:p>
        </w:tc>
        <w:tc>
          <w:tcPr>
            <w:tcW w:w="0" w:type="auto"/>
            <w:shd w:val="clear" w:color="auto" w:fill="D9D9D9" w:themeFill="background1" w:themeFillShade="D9"/>
          </w:tcPr>
          <w:p w:rsidR="00655A1A" w:rsidRPr="00E7260E" w:rsidRDefault="00655A1A" w:rsidP="00AD2D8E">
            <w:pPr>
              <w:shd w:val="clear" w:color="auto" w:fill="FFFFFF" w:themeFill="background1"/>
              <w:rPr>
                <w:rFonts w:ascii="Arial" w:hAnsi="Arial" w:cs="Arial"/>
                <w:b/>
                <w:bCs/>
              </w:rPr>
            </w:pPr>
            <w:r w:rsidRPr="00E7260E">
              <w:rPr>
                <w:rFonts w:ascii="Arial" w:hAnsi="Arial" w:cs="Arial"/>
                <w:b/>
                <w:bCs/>
              </w:rPr>
              <w:t>CCNA</w:t>
            </w:r>
          </w:p>
        </w:tc>
        <w:tc>
          <w:tcPr>
            <w:tcW w:w="0" w:type="auto"/>
            <w:shd w:val="clear" w:color="auto" w:fill="D9D9D9" w:themeFill="background1" w:themeFillShade="D9"/>
          </w:tcPr>
          <w:p w:rsidR="00655A1A" w:rsidRPr="00E7260E" w:rsidRDefault="00655A1A" w:rsidP="00AD2D8E">
            <w:pPr>
              <w:shd w:val="clear" w:color="auto" w:fill="FFFFFF" w:themeFill="background1"/>
              <w:rPr>
                <w:rFonts w:ascii="Arial" w:hAnsi="Arial" w:cs="Arial"/>
                <w:b/>
                <w:bCs/>
              </w:rPr>
            </w:pPr>
            <w:r w:rsidRPr="00E7260E">
              <w:rPr>
                <w:rFonts w:ascii="Arial" w:hAnsi="Arial" w:cs="Arial"/>
                <w:b/>
                <w:bCs/>
              </w:rPr>
              <w:t>OCN</w:t>
            </w:r>
          </w:p>
        </w:tc>
        <w:tc>
          <w:tcPr>
            <w:tcW w:w="1453" w:type="dxa"/>
            <w:shd w:val="clear" w:color="auto" w:fill="D9D9D9" w:themeFill="background1" w:themeFillShade="D9"/>
          </w:tcPr>
          <w:p w:rsidR="00655A1A" w:rsidRPr="00E7260E" w:rsidRDefault="00655A1A" w:rsidP="00AD2D8E">
            <w:pPr>
              <w:shd w:val="clear" w:color="auto" w:fill="FFFFFF" w:themeFill="background1"/>
              <w:rPr>
                <w:rFonts w:ascii="Arial" w:hAnsi="Arial" w:cs="Arial"/>
                <w:b/>
                <w:bCs/>
              </w:rPr>
            </w:pPr>
            <w:r w:rsidRPr="00E7260E">
              <w:rPr>
                <w:rFonts w:ascii="Arial" w:hAnsi="Arial" w:cs="Arial"/>
                <w:b/>
                <w:bCs/>
              </w:rPr>
              <w:t>SPID</w:t>
            </w:r>
          </w:p>
        </w:tc>
      </w:tr>
      <w:tr w:rsidR="00655A1A" w:rsidRPr="00503D5A" w:rsidTr="002C3734">
        <w:trPr>
          <w:cantSplit/>
          <w:trHeight w:val="245"/>
          <w:tblHeader/>
          <w:jc w:val="center"/>
        </w:trPr>
        <w:tc>
          <w:tcPr>
            <w:tcW w:w="2989" w:type="dxa"/>
          </w:tcPr>
          <w:p w:rsidR="00655A1A" w:rsidRPr="00E7260E" w:rsidRDefault="00AC3EF1" w:rsidP="00AD2D8E">
            <w:pPr>
              <w:shd w:val="clear" w:color="auto" w:fill="FFFFFF" w:themeFill="background1"/>
            </w:pPr>
            <w:r>
              <w:t>All states</w:t>
            </w:r>
          </w:p>
        </w:tc>
        <w:tc>
          <w:tcPr>
            <w:tcW w:w="901" w:type="dxa"/>
          </w:tcPr>
          <w:p w:rsidR="00655A1A" w:rsidRPr="00E7260E" w:rsidRDefault="00AC3EF1" w:rsidP="00AD2D8E">
            <w:pPr>
              <w:shd w:val="clear" w:color="auto" w:fill="FFFFFF" w:themeFill="background1"/>
            </w:pPr>
            <w:r>
              <w:t>VDV</w:t>
            </w:r>
          </w:p>
        </w:tc>
        <w:tc>
          <w:tcPr>
            <w:tcW w:w="0" w:type="auto"/>
          </w:tcPr>
          <w:p w:rsidR="00655A1A" w:rsidRPr="00E7260E" w:rsidRDefault="00AC3EF1" w:rsidP="00AD2D8E">
            <w:pPr>
              <w:shd w:val="clear" w:color="auto" w:fill="FFFFFF" w:themeFill="background1"/>
            </w:pPr>
            <w:r>
              <w:t>197D</w:t>
            </w:r>
          </w:p>
        </w:tc>
        <w:tc>
          <w:tcPr>
            <w:tcW w:w="0" w:type="auto"/>
          </w:tcPr>
          <w:p w:rsidR="00655A1A" w:rsidRPr="00E7260E" w:rsidRDefault="00AC3EF1" w:rsidP="00AD2D8E">
            <w:pPr>
              <w:shd w:val="clear" w:color="auto" w:fill="FFFFFF" w:themeFill="background1"/>
            </w:pPr>
            <w:r>
              <w:t>197D</w:t>
            </w:r>
          </w:p>
        </w:tc>
        <w:tc>
          <w:tcPr>
            <w:tcW w:w="0" w:type="auto"/>
            <w:vMerge/>
          </w:tcPr>
          <w:p w:rsidR="00655A1A" w:rsidRPr="00E7260E" w:rsidRDefault="00655A1A" w:rsidP="00AD2D8E">
            <w:pPr>
              <w:pStyle w:val="Header"/>
              <w:shd w:val="clear" w:color="auto" w:fill="FFFFFF" w:themeFill="background1"/>
              <w:tabs>
                <w:tab w:val="clear" w:pos="4320"/>
                <w:tab w:val="clear" w:pos="8640"/>
              </w:tabs>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1453" w:type="dxa"/>
            <w:shd w:val="clear" w:color="auto" w:fill="auto"/>
          </w:tcPr>
          <w:p w:rsidR="00655A1A" w:rsidRPr="00E7260E" w:rsidRDefault="00655A1A" w:rsidP="00AD2D8E">
            <w:pPr>
              <w:shd w:val="clear" w:color="auto" w:fill="FFFFFF" w:themeFill="background1"/>
            </w:pPr>
          </w:p>
        </w:tc>
      </w:tr>
      <w:tr w:rsidR="00655A1A" w:rsidRPr="00503D5A" w:rsidTr="002C3734">
        <w:trPr>
          <w:cantSplit/>
          <w:trHeight w:val="245"/>
          <w:tblHeader/>
          <w:jc w:val="center"/>
        </w:trPr>
        <w:tc>
          <w:tcPr>
            <w:tcW w:w="2989" w:type="dxa"/>
          </w:tcPr>
          <w:p w:rsidR="00655A1A" w:rsidRPr="00E7260E" w:rsidRDefault="00655A1A" w:rsidP="00AD2D8E">
            <w:pPr>
              <w:shd w:val="clear" w:color="auto" w:fill="FFFFFF" w:themeFill="background1"/>
            </w:pPr>
          </w:p>
        </w:tc>
        <w:tc>
          <w:tcPr>
            <w:tcW w:w="901" w:type="dxa"/>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vMerge/>
          </w:tcPr>
          <w:p w:rsidR="00655A1A" w:rsidRPr="00E7260E" w:rsidRDefault="00655A1A" w:rsidP="00AD2D8E">
            <w:pPr>
              <w:pStyle w:val="Header"/>
              <w:shd w:val="clear" w:color="auto" w:fill="FFFFFF" w:themeFill="background1"/>
              <w:tabs>
                <w:tab w:val="clear" w:pos="4320"/>
                <w:tab w:val="clear" w:pos="8640"/>
              </w:tabs>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1453" w:type="dxa"/>
            <w:shd w:val="clear" w:color="auto" w:fill="auto"/>
          </w:tcPr>
          <w:p w:rsidR="00655A1A" w:rsidRPr="00E7260E" w:rsidRDefault="00655A1A" w:rsidP="00AD2D8E">
            <w:pPr>
              <w:shd w:val="clear" w:color="auto" w:fill="FFFFFF" w:themeFill="background1"/>
            </w:pPr>
          </w:p>
        </w:tc>
      </w:tr>
      <w:tr w:rsidR="00655A1A" w:rsidRPr="00503D5A" w:rsidTr="002C3734">
        <w:trPr>
          <w:cantSplit/>
          <w:trHeight w:val="245"/>
          <w:tblHeader/>
          <w:jc w:val="center"/>
        </w:trPr>
        <w:tc>
          <w:tcPr>
            <w:tcW w:w="2989" w:type="dxa"/>
          </w:tcPr>
          <w:p w:rsidR="00655A1A" w:rsidRPr="00E7260E" w:rsidRDefault="00655A1A" w:rsidP="00AD2D8E">
            <w:pPr>
              <w:shd w:val="clear" w:color="auto" w:fill="FFFFFF" w:themeFill="background1"/>
            </w:pPr>
          </w:p>
        </w:tc>
        <w:tc>
          <w:tcPr>
            <w:tcW w:w="901" w:type="dxa"/>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vMerge/>
          </w:tcPr>
          <w:p w:rsidR="00655A1A" w:rsidRPr="00E7260E" w:rsidRDefault="00655A1A" w:rsidP="00AD2D8E">
            <w:pPr>
              <w:pStyle w:val="Header"/>
              <w:shd w:val="clear" w:color="auto" w:fill="FFFFFF" w:themeFill="background1"/>
              <w:tabs>
                <w:tab w:val="clear" w:pos="4320"/>
                <w:tab w:val="clear" w:pos="8640"/>
              </w:tabs>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1453" w:type="dxa"/>
            <w:shd w:val="clear" w:color="auto" w:fill="auto"/>
          </w:tcPr>
          <w:p w:rsidR="00655A1A" w:rsidRPr="00E7260E" w:rsidRDefault="00655A1A" w:rsidP="00AD2D8E">
            <w:pPr>
              <w:shd w:val="clear" w:color="auto" w:fill="FFFFFF" w:themeFill="background1"/>
            </w:pPr>
          </w:p>
        </w:tc>
      </w:tr>
      <w:tr w:rsidR="00655A1A" w:rsidRPr="00503D5A" w:rsidTr="002C3734">
        <w:trPr>
          <w:cantSplit/>
          <w:trHeight w:val="245"/>
          <w:tblHeader/>
          <w:jc w:val="center"/>
        </w:trPr>
        <w:tc>
          <w:tcPr>
            <w:tcW w:w="2989" w:type="dxa"/>
          </w:tcPr>
          <w:p w:rsidR="00655A1A" w:rsidRPr="00E7260E" w:rsidRDefault="00655A1A" w:rsidP="00AD2D8E">
            <w:pPr>
              <w:shd w:val="clear" w:color="auto" w:fill="FFFFFF" w:themeFill="background1"/>
            </w:pPr>
          </w:p>
        </w:tc>
        <w:tc>
          <w:tcPr>
            <w:tcW w:w="901" w:type="dxa"/>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vMerge/>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1453" w:type="dxa"/>
            <w:shd w:val="clear" w:color="auto" w:fill="auto"/>
          </w:tcPr>
          <w:p w:rsidR="00655A1A" w:rsidRPr="00E7260E" w:rsidRDefault="00655A1A" w:rsidP="00AD2D8E">
            <w:pPr>
              <w:shd w:val="clear" w:color="auto" w:fill="FFFFFF" w:themeFill="background1"/>
            </w:pPr>
          </w:p>
        </w:tc>
      </w:tr>
      <w:tr w:rsidR="00655A1A" w:rsidRPr="00503D5A" w:rsidTr="002C3734">
        <w:trPr>
          <w:cantSplit/>
          <w:trHeight w:val="245"/>
          <w:tblHeader/>
          <w:jc w:val="center"/>
        </w:trPr>
        <w:tc>
          <w:tcPr>
            <w:tcW w:w="2989" w:type="dxa"/>
          </w:tcPr>
          <w:p w:rsidR="00655A1A" w:rsidRPr="00E7260E" w:rsidRDefault="00655A1A" w:rsidP="00AD2D8E">
            <w:pPr>
              <w:shd w:val="clear" w:color="auto" w:fill="FFFFFF" w:themeFill="background1"/>
            </w:pPr>
          </w:p>
        </w:tc>
        <w:tc>
          <w:tcPr>
            <w:tcW w:w="901" w:type="dxa"/>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vMerge/>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1453" w:type="dxa"/>
            <w:shd w:val="clear" w:color="auto" w:fill="auto"/>
          </w:tcPr>
          <w:p w:rsidR="00655A1A" w:rsidRPr="00E7260E" w:rsidRDefault="00655A1A" w:rsidP="00AD2D8E">
            <w:pPr>
              <w:shd w:val="clear" w:color="auto" w:fill="FFFFFF" w:themeFill="background1"/>
            </w:pPr>
          </w:p>
        </w:tc>
      </w:tr>
      <w:tr w:rsidR="00916A16" w:rsidRPr="00503D5A" w:rsidTr="002C3734">
        <w:trPr>
          <w:cantSplit/>
          <w:trHeight w:val="245"/>
          <w:tblHeader/>
          <w:jc w:val="center"/>
        </w:trPr>
        <w:tc>
          <w:tcPr>
            <w:tcW w:w="2989" w:type="dxa"/>
          </w:tcPr>
          <w:p w:rsidR="00916A16" w:rsidRPr="00E7260E" w:rsidRDefault="00916A16" w:rsidP="001D5F34">
            <w:pPr>
              <w:shd w:val="clear" w:color="auto" w:fill="FFFFFF" w:themeFill="background1"/>
            </w:pPr>
          </w:p>
        </w:tc>
        <w:tc>
          <w:tcPr>
            <w:tcW w:w="901" w:type="dxa"/>
          </w:tcPr>
          <w:p w:rsidR="00916A16" w:rsidRPr="00E7260E" w:rsidRDefault="00916A16" w:rsidP="001D5F34">
            <w:pPr>
              <w:shd w:val="clear" w:color="auto" w:fill="FFFFFF" w:themeFill="background1"/>
            </w:pPr>
          </w:p>
        </w:tc>
        <w:tc>
          <w:tcPr>
            <w:tcW w:w="0" w:type="auto"/>
          </w:tcPr>
          <w:p w:rsidR="00916A16" w:rsidRPr="00E7260E" w:rsidRDefault="00916A16" w:rsidP="001D5F34">
            <w:pPr>
              <w:shd w:val="clear" w:color="auto" w:fill="FFFFFF" w:themeFill="background1"/>
            </w:pPr>
          </w:p>
        </w:tc>
        <w:tc>
          <w:tcPr>
            <w:tcW w:w="0" w:type="auto"/>
          </w:tcPr>
          <w:p w:rsidR="00916A16" w:rsidRPr="00E7260E" w:rsidRDefault="00916A16" w:rsidP="001D5F34">
            <w:pPr>
              <w:shd w:val="clear" w:color="auto" w:fill="FFFFFF" w:themeFill="background1"/>
            </w:pPr>
          </w:p>
        </w:tc>
        <w:tc>
          <w:tcPr>
            <w:tcW w:w="0" w:type="auto"/>
            <w:vMerge/>
          </w:tcPr>
          <w:p w:rsidR="00916A16" w:rsidRPr="00E7260E" w:rsidRDefault="00916A16" w:rsidP="00AD2D8E">
            <w:pPr>
              <w:shd w:val="clear" w:color="auto" w:fill="FFFFFF" w:themeFill="background1"/>
            </w:pPr>
          </w:p>
        </w:tc>
        <w:tc>
          <w:tcPr>
            <w:tcW w:w="0" w:type="auto"/>
            <w:shd w:val="clear" w:color="auto" w:fill="auto"/>
          </w:tcPr>
          <w:p w:rsidR="00916A16" w:rsidRPr="00E7260E" w:rsidRDefault="00916A16" w:rsidP="00AD2D8E">
            <w:pPr>
              <w:shd w:val="clear" w:color="auto" w:fill="FFFFFF" w:themeFill="background1"/>
            </w:pPr>
          </w:p>
        </w:tc>
        <w:tc>
          <w:tcPr>
            <w:tcW w:w="0" w:type="auto"/>
            <w:shd w:val="clear" w:color="auto" w:fill="auto"/>
          </w:tcPr>
          <w:p w:rsidR="00916A16" w:rsidRPr="00E7260E" w:rsidRDefault="00916A16" w:rsidP="00AD2D8E">
            <w:pPr>
              <w:shd w:val="clear" w:color="auto" w:fill="FFFFFF" w:themeFill="background1"/>
            </w:pPr>
          </w:p>
        </w:tc>
        <w:tc>
          <w:tcPr>
            <w:tcW w:w="0" w:type="auto"/>
            <w:shd w:val="clear" w:color="auto" w:fill="auto"/>
          </w:tcPr>
          <w:p w:rsidR="00916A16" w:rsidRPr="00E7260E" w:rsidRDefault="00916A16" w:rsidP="00AD2D8E">
            <w:pPr>
              <w:shd w:val="clear" w:color="auto" w:fill="FFFFFF" w:themeFill="background1"/>
            </w:pPr>
          </w:p>
        </w:tc>
        <w:tc>
          <w:tcPr>
            <w:tcW w:w="1453" w:type="dxa"/>
            <w:shd w:val="clear" w:color="auto" w:fill="auto"/>
          </w:tcPr>
          <w:p w:rsidR="00916A16" w:rsidRPr="00E7260E" w:rsidRDefault="00916A16" w:rsidP="00AD2D8E">
            <w:pPr>
              <w:shd w:val="clear" w:color="auto" w:fill="FFFFFF" w:themeFill="background1"/>
            </w:pPr>
          </w:p>
        </w:tc>
      </w:tr>
      <w:tr w:rsidR="00655A1A" w:rsidRPr="00503D5A" w:rsidTr="002C3734">
        <w:trPr>
          <w:cantSplit/>
          <w:trHeight w:val="245"/>
          <w:tblHeader/>
          <w:jc w:val="center"/>
        </w:trPr>
        <w:tc>
          <w:tcPr>
            <w:tcW w:w="2989" w:type="dxa"/>
          </w:tcPr>
          <w:p w:rsidR="00655A1A" w:rsidRPr="00E7260E" w:rsidRDefault="00655A1A" w:rsidP="00AD2D8E">
            <w:pPr>
              <w:shd w:val="clear" w:color="auto" w:fill="FFFFFF" w:themeFill="background1"/>
            </w:pPr>
          </w:p>
        </w:tc>
        <w:tc>
          <w:tcPr>
            <w:tcW w:w="901" w:type="dxa"/>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vMerge/>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1453" w:type="dxa"/>
            <w:shd w:val="clear" w:color="auto" w:fill="auto"/>
          </w:tcPr>
          <w:p w:rsidR="00655A1A" w:rsidRPr="00E7260E" w:rsidRDefault="00655A1A" w:rsidP="00AD2D8E">
            <w:pPr>
              <w:shd w:val="clear" w:color="auto" w:fill="FFFFFF" w:themeFill="background1"/>
            </w:pPr>
          </w:p>
        </w:tc>
      </w:tr>
      <w:tr w:rsidR="00655A1A" w:rsidRPr="00503D5A" w:rsidTr="002C3734">
        <w:trPr>
          <w:cantSplit/>
          <w:trHeight w:val="245"/>
          <w:tblHeader/>
          <w:jc w:val="center"/>
        </w:trPr>
        <w:tc>
          <w:tcPr>
            <w:tcW w:w="2989" w:type="dxa"/>
          </w:tcPr>
          <w:p w:rsidR="00655A1A" w:rsidRPr="00E7260E" w:rsidRDefault="00655A1A" w:rsidP="00AD2D8E">
            <w:pPr>
              <w:shd w:val="clear" w:color="auto" w:fill="FFFFFF" w:themeFill="background1"/>
            </w:pPr>
          </w:p>
        </w:tc>
        <w:tc>
          <w:tcPr>
            <w:tcW w:w="901" w:type="dxa"/>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vMerge/>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1453" w:type="dxa"/>
            <w:shd w:val="clear" w:color="auto" w:fill="auto"/>
          </w:tcPr>
          <w:p w:rsidR="00655A1A" w:rsidRPr="00E7260E" w:rsidRDefault="00655A1A" w:rsidP="00AD2D8E">
            <w:pPr>
              <w:shd w:val="clear" w:color="auto" w:fill="FFFFFF" w:themeFill="background1"/>
            </w:pPr>
          </w:p>
        </w:tc>
      </w:tr>
      <w:tr w:rsidR="00655A1A" w:rsidRPr="00503D5A" w:rsidTr="002C3734">
        <w:trPr>
          <w:cantSplit/>
          <w:trHeight w:val="245"/>
          <w:tblHeader/>
          <w:jc w:val="center"/>
        </w:trPr>
        <w:tc>
          <w:tcPr>
            <w:tcW w:w="2989" w:type="dxa"/>
          </w:tcPr>
          <w:p w:rsidR="00655A1A" w:rsidRPr="00E7260E" w:rsidRDefault="00655A1A" w:rsidP="00AD2D8E">
            <w:pPr>
              <w:shd w:val="clear" w:color="auto" w:fill="FFFFFF" w:themeFill="background1"/>
            </w:pPr>
          </w:p>
        </w:tc>
        <w:tc>
          <w:tcPr>
            <w:tcW w:w="901" w:type="dxa"/>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vMerge/>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1453" w:type="dxa"/>
            <w:shd w:val="clear" w:color="auto" w:fill="auto"/>
          </w:tcPr>
          <w:p w:rsidR="00655A1A" w:rsidRPr="00E7260E" w:rsidRDefault="00655A1A" w:rsidP="00AD2D8E">
            <w:pPr>
              <w:shd w:val="clear" w:color="auto" w:fill="FFFFFF" w:themeFill="background1"/>
            </w:pPr>
          </w:p>
        </w:tc>
      </w:tr>
      <w:tr w:rsidR="00655A1A" w:rsidRPr="00503D5A" w:rsidTr="002C3734">
        <w:trPr>
          <w:cantSplit/>
          <w:trHeight w:val="245"/>
          <w:tblHeader/>
          <w:jc w:val="center"/>
        </w:trPr>
        <w:tc>
          <w:tcPr>
            <w:tcW w:w="2989" w:type="dxa"/>
          </w:tcPr>
          <w:p w:rsidR="00655A1A" w:rsidRPr="00E7260E" w:rsidRDefault="00655A1A" w:rsidP="00AD2D8E">
            <w:pPr>
              <w:shd w:val="clear" w:color="auto" w:fill="FFFFFF" w:themeFill="background1"/>
            </w:pPr>
          </w:p>
        </w:tc>
        <w:tc>
          <w:tcPr>
            <w:tcW w:w="901" w:type="dxa"/>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vMerge/>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1453" w:type="dxa"/>
            <w:shd w:val="clear" w:color="auto" w:fill="auto"/>
          </w:tcPr>
          <w:p w:rsidR="00655A1A" w:rsidRPr="00E7260E" w:rsidRDefault="00655A1A" w:rsidP="00AD2D8E">
            <w:pPr>
              <w:shd w:val="clear" w:color="auto" w:fill="FFFFFF" w:themeFill="background1"/>
            </w:pPr>
          </w:p>
        </w:tc>
      </w:tr>
      <w:tr w:rsidR="00655A1A" w:rsidRPr="00503D5A" w:rsidTr="002C3734">
        <w:trPr>
          <w:cantSplit/>
          <w:trHeight w:val="245"/>
          <w:tblHeader/>
          <w:jc w:val="center"/>
        </w:trPr>
        <w:tc>
          <w:tcPr>
            <w:tcW w:w="2989" w:type="dxa"/>
          </w:tcPr>
          <w:p w:rsidR="00655A1A" w:rsidRPr="00E7260E" w:rsidRDefault="00655A1A" w:rsidP="00AD2D8E">
            <w:pPr>
              <w:shd w:val="clear" w:color="auto" w:fill="FFFFFF" w:themeFill="background1"/>
            </w:pPr>
          </w:p>
        </w:tc>
        <w:tc>
          <w:tcPr>
            <w:tcW w:w="901" w:type="dxa"/>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vMerge/>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1453" w:type="dxa"/>
            <w:shd w:val="clear" w:color="auto" w:fill="auto"/>
          </w:tcPr>
          <w:p w:rsidR="00655A1A" w:rsidRPr="00E7260E" w:rsidRDefault="00655A1A" w:rsidP="00AD2D8E">
            <w:pPr>
              <w:shd w:val="clear" w:color="auto" w:fill="FFFFFF" w:themeFill="background1"/>
            </w:pPr>
          </w:p>
        </w:tc>
      </w:tr>
      <w:tr w:rsidR="00655A1A" w:rsidRPr="00503D5A" w:rsidTr="002C3734">
        <w:trPr>
          <w:cantSplit/>
          <w:trHeight w:val="245"/>
          <w:tblHeader/>
          <w:jc w:val="center"/>
        </w:trPr>
        <w:tc>
          <w:tcPr>
            <w:tcW w:w="2989" w:type="dxa"/>
          </w:tcPr>
          <w:p w:rsidR="00655A1A" w:rsidRPr="00E7260E" w:rsidRDefault="00655A1A" w:rsidP="00AD2D8E">
            <w:pPr>
              <w:shd w:val="clear" w:color="auto" w:fill="FFFFFF" w:themeFill="background1"/>
            </w:pPr>
          </w:p>
        </w:tc>
        <w:tc>
          <w:tcPr>
            <w:tcW w:w="901" w:type="dxa"/>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vMerge/>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1453" w:type="dxa"/>
            <w:shd w:val="clear" w:color="auto" w:fill="auto"/>
          </w:tcPr>
          <w:p w:rsidR="00655A1A" w:rsidRPr="00E7260E" w:rsidRDefault="00655A1A" w:rsidP="00AD2D8E">
            <w:pPr>
              <w:shd w:val="clear" w:color="auto" w:fill="FFFFFF" w:themeFill="background1"/>
            </w:pPr>
          </w:p>
        </w:tc>
      </w:tr>
      <w:tr w:rsidR="00655A1A" w:rsidRPr="00503D5A" w:rsidTr="002C3734">
        <w:trPr>
          <w:cantSplit/>
          <w:trHeight w:val="245"/>
          <w:tblHeader/>
          <w:jc w:val="center"/>
        </w:trPr>
        <w:tc>
          <w:tcPr>
            <w:tcW w:w="2989" w:type="dxa"/>
          </w:tcPr>
          <w:p w:rsidR="00655A1A" w:rsidRPr="00E7260E" w:rsidRDefault="00655A1A" w:rsidP="00AD2D8E">
            <w:pPr>
              <w:shd w:val="clear" w:color="auto" w:fill="FFFFFF" w:themeFill="background1"/>
            </w:pPr>
          </w:p>
        </w:tc>
        <w:tc>
          <w:tcPr>
            <w:tcW w:w="901" w:type="dxa"/>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vMerge/>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1453" w:type="dxa"/>
            <w:shd w:val="clear" w:color="auto" w:fill="auto"/>
          </w:tcPr>
          <w:p w:rsidR="00655A1A" w:rsidRPr="00E7260E" w:rsidRDefault="00655A1A" w:rsidP="00AD2D8E">
            <w:pPr>
              <w:shd w:val="clear" w:color="auto" w:fill="FFFFFF" w:themeFill="background1"/>
            </w:pPr>
          </w:p>
        </w:tc>
      </w:tr>
      <w:tr w:rsidR="00655A1A" w:rsidRPr="00503D5A" w:rsidTr="002C3734">
        <w:trPr>
          <w:cantSplit/>
          <w:trHeight w:val="245"/>
          <w:tblHeader/>
          <w:jc w:val="center"/>
        </w:trPr>
        <w:tc>
          <w:tcPr>
            <w:tcW w:w="2989" w:type="dxa"/>
          </w:tcPr>
          <w:p w:rsidR="00655A1A" w:rsidRPr="00E7260E" w:rsidRDefault="00655A1A" w:rsidP="00AD2D8E">
            <w:pPr>
              <w:shd w:val="clear" w:color="auto" w:fill="FFFFFF" w:themeFill="background1"/>
            </w:pPr>
          </w:p>
        </w:tc>
        <w:tc>
          <w:tcPr>
            <w:tcW w:w="901" w:type="dxa"/>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vMerge/>
          </w:tcPr>
          <w:p w:rsidR="00655A1A" w:rsidRPr="00E7260E" w:rsidRDefault="00655A1A" w:rsidP="00AD2D8E">
            <w:pPr>
              <w:pStyle w:val="Header"/>
              <w:shd w:val="clear" w:color="auto" w:fill="FFFFFF" w:themeFill="background1"/>
              <w:tabs>
                <w:tab w:val="clear" w:pos="4320"/>
                <w:tab w:val="clear" w:pos="8640"/>
              </w:tabs>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1453" w:type="dxa"/>
            <w:shd w:val="clear" w:color="auto" w:fill="auto"/>
          </w:tcPr>
          <w:p w:rsidR="00655A1A" w:rsidRPr="00E7260E" w:rsidRDefault="00655A1A" w:rsidP="00AD2D8E">
            <w:pPr>
              <w:shd w:val="clear" w:color="auto" w:fill="FFFFFF" w:themeFill="background1"/>
            </w:pPr>
          </w:p>
        </w:tc>
      </w:tr>
      <w:tr w:rsidR="00655A1A" w:rsidRPr="00503D5A" w:rsidTr="002C3734">
        <w:trPr>
          <w:cantSplit/>
          <w:trHeight w:val="245"/>
          <w:tblHeader/>
          <w:jc w:val="center"/>
        </w:trPr>
        <w:tc>
          <w:tcPr>
            <w:tcW w:w="2989" w:type="dxa"/>
          </w:tcPr>
          <w:p w:rsidR="00655A1A" w:rsidRPr="00E7260E" w:rsidRDefault="00655A1A" w:rsidP="00AD2D8E">
            <w:pPr>
              <w:shd w:val="clear" w:color="auto" w:fill="FFFFFF" w:themeFill="background1"/>
            </w:pPr>
          </w:p>
        </w:tc>
        <w:tc>
          <w:tcPr>
            <w:tcW w:w="901" w:type="dxa"/>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vMerge/>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1453" w:type="dxa"/>
            <w:shd w:val="clear" w:color="auto" w:fill="auto"/>
          </w:tcPr>
          <w:p w:rsidR="00655A1A" w:rsidRPr="00E7260E" w:rsidRDefault="00655A1A" w:rsidP="00AD2D8E">
            <w:pPr>
              <w:shd w:val="clear" w:color="auto" w:fill="FFFFFF" w:themeFill="background1"/>
            </w:pPr>
          </w:p>
        </w:tc>
      </w:tr>
      <w:tr w:rsidR="00655A1A" w:rsidRPr="00503D5A" w:rsidTr="002C3734">
        <w:trPr>
          <w:cantSplit/>
          <w:trHeight w:val="245"/>
          <w:tblHeader/>
          <w:jc w:val="center"/>
        </w:trPr>
        <w:tc>
          <w:tcPr>
            <w:tcW w:w="2989" w:type="dxa"/>
          </w:tcPr>
          <w:p w:rsidR="00655A1A" w:rsidRPr="00E7260E" w:rsidRDefault="00655A1A" w:rsidP="00AD2D8E">
            <w:pPr>
              <w:shd w:val="clear" w:color="auto" w:fill="FFFFFF" w:themeFill="background1"/>
            </w:pPr>
          </w:p>
        </w:tc>
        <w:tc>
          <w:tcPr>
            <w:tcW w:w="901" w:type="dxa"/>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vMerge/>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1453" w:type="dxa"/>
            <w:shd w:val="clear" w:color="auto" w:fill="auto"/>
          </w:tcPr>
          <w:p w:rsidR="00655A1A" w:rsidRPr="00E7260E" w:rsidRDefault="00655A1A" w:rsidP="00AD2D8E">
            <w:pPr>
              <w:shd w:val="clear" w:color="auto" w:fill="FFFFFF" w:themeFill="background1"/>
            </w:pPr>
          </w:p>
        </w:tc>
      </w:tr>
      <w:tr w:rsidR="00655A1A" w:rsidRPr="00503D5A" w:rsidTr="002C3734">
        <w:trPr>
          <w:cantSplit/>
          <w:trHeight w:val="245"/>
          <w:tblHeader/>
          <w:jc w:val="center"/>
        </w:trPr>
        <w:tc>
          <w:tcPr>
            <w:tcW w:w="2989" w:type="dxa"/>
          </w:tcPr>
          <w:p w:rsidR="00655A1A" w:rsidRPr="00E7260E" w:rsidRDefault="00655A1A" w:rsidP="00AD2D8E">
            <w:pPr>
              <w:shd w:val="clear" w:color="auto" w:fill="FFFFFF" w:themeFill="background1"/>
            </w:pPr>
          </w:p>
        </w:tc>
        <w:tc>
          <w:tcPr>
            <w:tcW w:w="901" w:type="dxa"/>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vMerge/>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1453" w:type="dxa"/>
            <w:shd w:val="clear" w:color="auto" w:fill="auto"/>
          </w:tcPr>
          <w:p w:rsidR="00655A1A" w:rsidRPr="00E7260E" w:rsidRDefault="00655A1A" w:rsidP="00AD2D8E">
            <w:pPr>
              <w:shd w:val="clear" w:color="auto" w:fill="FFFFFF" w:themeFill="background1"/>
            </w:pPr>
          </w:p>
        </w:tc>
      </w:tr>
      <w:tr w:rsidR="00655A1A" w:rsidRPr="00503D5A" w:rsidTr="002C3734">
        <w:trPr>
          <w:cantSplit/>
          <w:trHeight w:val="245"/>
          <w:tblHeader/>
          <w:jc w:val="center"/>
        </w:trPr>
        <w:tc>
          <w:tcPr>
            <w:tcW w:w="2989" w:type="dxa"/>
          </w:tcPr>
          <w:p w:rsidR="00655A1A" w:rsidRPr="00E7260E" w:rsidRDefault="00655A1A" w:rsidP="00AD2D8E">
            <w:pPr>
              <w:shd w:val="clear" w:color="auto" w:fill="FFFFFF" w:themeFill="background1"/>
            </w:pPr>
          </w:p>
        </w:tc>
        <w:tc>
          <w:tcPr>
            <w:tcW w:w="901" w:type="dxa"/>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vMerge/>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1453" w:type="dxa"/>
            <w:shd w:val="clear" w:color="auto" w:fill="auto"/>
          </w:tcPr>
          <w:p w:rsidR="00655A1A" w:rsidRPr="00E7260E" w:rsidRDefault="00655A1A" w:rsidP="00AD2D8E">
            <w:pPr>
              <w:shd w:val="clear" w:color="auto" w:fill="FFFFFF" w:themeFill="background1"/>
            </w:pPr>
          </w:p>
        </w:tc>
      </w:tr>
      <w:tr w:rsidR="00655A1A" w:rsidRPr="00503D5A" w:rsidTr="002C3734">
        <w:trPr>
          <w:cantSplit/>
          <w:trHeight w:val="245"/>
          <w:tblHeader/>
          <w:jc w:val="center"/>
        </w:trPr>
        <w:tc>
          <w:tcPr>
            <w:tcW w:w="2989" w:type="dxa"/>
          </w:tcPr>
          <w:p w:rsidR="00655A1A" w:rsidRPr="00E7260E" w:rsidRDefault="00655A1A" w:rsidP="00AD2D8E">
            <w:pPr>
              <w:shd w:val="clear" w:color="auto" w:fill="FFFFFF" w:themeFill="background1"/>
            </w:pPr>
          </w:p>
        </w:tc>
        <w:tc>
          <w:tcPr>
            <w:tcW w:w="901" w:type="dxa"/>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vMerge/>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1453" w:type="dxa"/>
            <w:shd w:val="clear" w:color="auto" w:fill="auto"/>
          </w:tcPr>
          <w:p w:rsidR="00655A1A" w:rsidRPr="00E7260E" w:rsidRDefault="00655A1A" w:rsidP="00AD2D8E">
            <w:pPr>
              <w:shd w:val="clear" w:color="auto" w:fill="FFFFFF" w:themeFill="background1"/>
            </w:pPr>
          </w:p>
        </w:tc>
      </w:tr>
      <w:tr w:rsidR="00655A1A" w:rsidRPr="00503D5A" w:rsidTr="002C3734">
        <w:trPr>
          <w:cantSplit/>
          <w:trHeight w:val="245"/>
          <w:tblHeader/>
          <w:jc w:val="center"/>
        </w:trPr>
        <w:tc>
          <w:tcPr>
            <w:tcW w:w="2989" w:type="dxa"/>
          </w:tcPr>
          <w:p w:rsidR="00655A1A" w:rsidRPr="00E7260E" w:rsidRDefault="00655A1A" w:rsidP="00AD2D8E">
            <w:pPr>
              <w:shd w:val="clear" w:color="auto" w:fill="FFFFFF" w:themeFill="background1"/>
            </w:pPr>
          </w:p>
        </w:tc>
        <w:tc>
          <w:tcPr>
            <w:tcW w:w="901" w:type="dxa"/>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vMerge/>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1453" w:type="dxa"/>
            <w:shd w:val="clear" w:color="auto" w:fill="auto"/>
          </w:tcPr>
          <w:p w:rsidR="00655A1A" w:rsidRPr="00E7260E" w:rsidRDefault="00655A1A" w:rsidP="00AD2D8E">
            <w:pPr>
              <w:shd w:val="clear" w:color="auto" w:fill="FFFFFF" w:themeFill="background1"/>
            </w:pPr>
          </w:p>
        </w:tc>
      </w:tr>
      <w:tr w:rsidR="00655A1A" w:rsidRPr="00503D5A" w:rsidTr="002C3734">
        <w:trPr>
          <w:cantSplit/>
          <w:trHeight w:val="245"/>
          <w:tblHeader/>
          <w:jc w:val="center"/>
        </w:trPr>
        <w:tc>
          <w:tcPr>
            <w:tcW w:w="2989" w:type="dxa"/>
          </w:tcPr>
          <w:p w:rsidR="00655A1A" w:rsidRPr="00E7260E" w:rsidRDefault="00655A1A" w:rsidP="00AD2D8E">
            <w:pPr>
              <w:shd w:val="clear" w:color="auto" w:fill="FFFFFF" w:themeFill="background1"/>
            </w:pPr>
          </w:p>
        </w:tc>
        <w:tc>
          <w:tcPr>
            <w:tcW w:w="901" w:type="dxa"/>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vMerge/>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1453" w:type="dxa"/>
            <w:shd w:val="clear" w:color="auto" w:fill="auto"/>
          </w:tcPr>
          <w:p w:rsidR="00655A1A" w:rsidRPr="00E7260E" w:rsidRDefault="00655A1A" w:rsidP="00AD2D8E">
            <w:pPr>
              <w:shd w:val="clear" w:color="auto" w:fill="FFFFFF" w:themeFill="background1"/>
            </w:pPr>
          </w:p>
        </w:tc>
      </w:tr>
      <w:tr w:rsidR="00655A1A" w:rsidRPr="00503D5A" w:rsidTr="002C3734">
        <w:trPr>
          <w:cantSplit/>
          <w:trHeight w:val="245"/>
          <w:tblHeader/>
          <w:jc w:val="center"/>
        </w:trPr>
        <w:tc>
          <w:tcPr>
            <w:tcW w:w="2989" w:type="dxa"/>
          </w:tcPr>
          <w:p w:rsidR="00655A1A" w:rsidRPr="00E7260E" w:rsidRDefault="00655A1A" w:rsidP="00AD2D8E">
            <w:pPr>
              <w:shd w:val="clear" w:color="auto" w:fill="FFFFFF" w:themeFill="background1"/>
            </w:pPr>
          </w:p>
        </w:tc>
        <w:tc>
          <w:tcPr>
            <w:tcW w:w="901" w:type="dxa"/>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vMerge/>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1453" w:type="dxa"/>
            <w:shd w:val="clear" w:color="auto" w:fill="auto"/>
          </w:tcPr>
          <w:p w:rsidR="00655A1A" w:rsidRPr="00E7260E" w:rsidRDefault="00655A1A" w:rsidP="00AD2D8E">
            <w:pPr>
              <w:shd w:val="clear" w:color="auto" w:fill="FFFFFF" w:themeFill="background1"/>
            </w:pPr>
          </w:p>
        </w:tc>
      </w:tr>
      <w:tr w:rsidR="00916A16" w:rsidRPr="00503D5A" w:rsidTr="002C3734">
        <w:trPr>
          <w:cantSplit/>
          <w:trHeight w:val="245"/>
          <w:tblHeader/>
          <w:jc w:val="center"/>
        </w:trPr>
        <w:tc>
          <w:tcPr>
            <w:tcW w:w="2989" w:type="dxa"/>
          </w:tcPr>
          <w:p w:rsidR="00916A16" w:rsidRPr="00E7260E" w:rsidRDefault="00916A16" w:rsidP="00AD2D8E">
            <w:pPr>
              <w:shd w:val="clear" w:color="auto" w:fill="FFFFFF" w:themeFill="background1"/>
            </w:pPr>
          </w:p>
        </w:tc>
        <w:tc>
          <w:tcPr>
            <w:tcW w:w="901" w:type="dxa"/>
          </w:tcPr>
          <w:p w:rsidR="00916A16" w:rsidRPr="00E7260E" w:rsidRDefault="00916A16" w:rsidP="00AD2D8E">
            <w:pPr>
              <w:shd w:val="clear" w:color="auto" w:fill="FFFFFF" w:themeFill="background1"/>
            </w:pPr>
          </w:p>
        </w:tc>
        <w:tc>
          <w:tcPr>
            <w:tcW w:w="0" w:type="auto"/>
          </w:tcPr>
          <w:p w:rsidR="00916A16" w:rsidRPr="00E7260E" w:rsidRDefault="00916A16" w:rsidP="00AD2D8E">
            <w:pPr>
              <w:shd w:val="clear" w:color="auto" w:fill="FFFFFF" w:themeFill="background1"/>
            </w:pPr>
          </w:p>
        </w:tc>
        <w:tc>
          <w:tcPr>
            <w:tcW w:w="0" w:type="auto"/>
          </w:tcPr>
          <w:p w:rsidR="00916A16" w:rsidRPr="00E7260E" w:rsidRDefault="00916A16" w:rsidP="00AD2D8E">
            <w:pPr>
              <w:shd w:val="clear" w:color="auto" w:fill="FFFFFF" w:themeFill="background1"/>
            </w:pPr>
          </w:p>
        </w:tc>
        <w:tc>
          <w:tcPr>
            <w:tcW w:w="0" w:type="auto"/>
            <w:vMerge/>
          </w:tcPr>
          <w:p w:rsidR="00916A16" w:rsidRPr="00E7260E" w:rsidRDefault="00916A16" w:rsidP="00AD2D8E">
            <w:pPr>
              <w:shd w:val="clear" w:color="auto" w:fill="FFFFFF" w:themeFill="background1"/>
            </w:pPr>
          </w:p>
        </w:tc>
        <w:tc>
          <w:tcPr>
            <w:tcW w:w="0" w:type="auto"/>
            <w:shd w:val="clear" w:color="auto" w:fill="auto"/>
          </w:tcPr>
          <w:p w:rsidR="00916A16" w:rsidRPr="00E7260E" w:rsidRDefault="00916A16" w:rsidP="00AD2D8E">
            <w:pPr>
              <w:shd w:val="clear" w:color="auto" w:fill="FFFFFF" w:themeFill="background1"/>
            </w:pPr>
          </w:p>
        </w:tc>
        <w:tc>
          <w:tcPr>
            <w:tcW w:w="0" w:type="auto"/>
            <w:shd w:val="clear" w:color="auto" w:fill="auto"/>
          </w:tcPr>
          <w:p w:rsidR="00916A16" w:rsidRPr="00E7260E" w:rsidRDefault="00916A16" w:rsidP="00AD2D8E">
            <w:pPr>
              <w:shd w:val="clear" w:color="auto" w:fill="FFFFFF" w:themeFill="background1"/>
            </w:pPr>
          </w:p>
        </w:tc>
        <w:tc>
          <w:tcPr>
            <w:tcW w:w="0" w:type="auto"/>
            <w:shd w:val="clear" w:color="auto" w:fill="auto"/>
          </w:tcPr>
          <w:p w:rsidR="00916A16" w:rsidRPr="00E7260E" w:rsidRDefault="00916A16" w:rsidP="00AD2D8E">
            <w:pPr>
              <w:shd w:val="clear" w:color="auto" w:fill="FFFFFF" w:themeFill="background1"/>
            </w:pPr>
          </w:p>
        </w:tc>
        <w:tc>
          <w:tcPr>
            <w:tcW w:w="1453" w:type="dxa"/>
            <w:shd w:val="clear" w:color="auto" w:fill="auto"/>
          </w:tcPr>
          <w:p w:rsidR="00916A16" w:rsidRPr="00E7260E" w:rsidRDefault="00916A16" w:rsidP="00AD2D8E">
            <w:pPr>
              <w:shd w:val="clear" w:color="auto" w:fill="FFFFFF" w:themeFill="background1"/>
            </w:pPr>
          </w:p>
        </w:tc>
      </w:tr>
      <w:tr w:rsidR="00655A1A" w:rsidRPr="00503D5A" w:rsidTr="002C3734">
        <w:trPr>
          <w:cantSplit/>
          <w:trHeight w:val="245"/>
          <w:tblHeader/>
          <w:jc w:val="center"/>
        </w:trPr>
        <w:tc>
          <w:tcPr>
            <w:tcW w:w="2989" w:type="dxa"/>
          </w:tcPr>
          <w:p w:rsidR="00655A1A" w:rsidRPr="00E7260E" w:rsidRDefault="00655A1A" w:rsidP="00AD2D8E">
            <w:pPr>
              <w:shd w:val="clear" w:color="auto" w:fill="FFFFFF" w:themeFill="background1"/>
            </w:pPr>
          </w:p>
        </w:tc>
        <w:tc>
          <w:tcPr>
            <w:tcW w:w="901" w:type="dxa"/>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vMerge/>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1453" w:type="dxa"/>
            <w:shd w:val="clear" w:color="auto" w:fill="auto"/>
          </w:tcPr>
          <w:p w:rsidR="00655A1A" w:rsidRPr="00E7260E" w:rsidRDefault="00655A1A" w:rsidP="00AD2D8E">
            <w:pPr>
              <w:shd w:val="clear" w:color="auto" w:fill="FFFFFF" w:themeFill="background1"/>
            </w:pPr>
          </w:p>
        </w:tc>
      </w:tr>
      <w:tr w:rsidR="00655A1A" w:rsidRPr="00503D5A" w:rsidTr="002C3734">
        <w:trPr>
          <w:cantSplit/>
          <w:trHeight w:val="245"/>
          <w:tblHeader/>
          <w:jc w:val="center"/>
        </w:trPr>
        <w:tc>
          <w:tcPr>
            <w:tcW w:w="2989" w:type="dxa"/>
          </w:tcPr>
          <w:p w:rsidR="00655A1A" w:rsidRPr="00E7260E" w:rsidRDefault="00655A1A" w:rsidP="00AD2D8E">
            <w:pPr>
              <w:shd w:val="clear" w:color="auto" w:fill="FFFFFF" w:themeFill="background1"/>
            </w:pPr>
          </w:p>
        </w:tc>
        <w:tc>
          <w:tcPr>
            <w:tcW w:w="901" w:type="dxa"/>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vMerge/>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1453" w:type="dxa"/>
            <w:shd w:val="clear" w:color="auto" w:fill="auto"/>
          </w:tcPr>
          <w:p w:rsidR="00655A1A" w:rsidRPr="00E7260E" w:rsidRDefault="00655A1A" w:rsidP="00AD2D8E">
            <w:pPr>
              <w:shd w:val="clear" w:color="auto" w:fill="FFFFFF" w:themeFill="background1"/>
            </w:pPr>
          </w:p>
        </w:tc>
      </w:tr>
      <w:tr w:rsidR="00655A1A" w:rsidRPr="00503D5A" w:rsidTr="002C3734">
        <w:trPr>
          <w:cantSplit/>
          <w:trHeight w:val="245"/>
          <w:tblHeader/>
          <w:jc w:val="center"/>
        </w:trPr>
        <w:tc>
          <w:tcPr>
            <w:tcW w:w="2989" w:type="dxa"/>
          </w:tcPr>
          <w:p w:rsidR="00655A1A" w:rsidRPr="00E7260E" w:rsidRDefault="00655A1A" w:rsidP="00AD2D8E">
            <w:pPr>
              <w:shd w:val="clear" w:color="auto" w:fill="FFFFFF" w:themeFill="background1"/>
            </w:pPr>
          </w:p>
        </w:tc>
        <w:tc>
          <w:tcPr>
            <w:tcW w:w="901" w:type="dxa"/>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vMerge/>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1453" w:type="dxa"/>
            <w:shd w:val="clear" w:color="auto" w:fill="auto"/>
          </w:tcPr>
          <w:p w:rsidR="00655A1A" w:rsidRPr="00E7260E" w:rsidRDefault="00655A1A" w:rsidP="00AD2D8E">
            <w:pPr>
              <w:shd w:val="clear" w:color="auto" w:fill="FFFFFF" w:themeFill="background1"/>
            </w:pPr>
          </w:p>
        </w:tc>
      </w:tr>
      <w:tr w:rsidR="00655A1A" w:rsidRPr="00503D5A" w:rsidTr="002C3734">
        <w:trPr>
          <w:cantSplit/>
          <w:trHeight w:val="245"/>
          <w:tblHeader/>
          <w:jc w:val="center"/>
        </w:trPr>
        <w:tc>
          <w:tcPr>
            <w:tcW w:w="2989" w:type="dxa"/>
          </w:tcPr>
          <w:p w:rsidR="00655A1A" w:rsidRPr="00E7260E" w:rsidRDefault="00655A1A" w:rsidP="00AD2D8E">
            <w:pPr>
              <w:shd w:val="clear" w:color="auto" w:fill="FFFFFF" w:themeFill="background1"/>
            </w:pPr>
          </w:p>
        </w:tc>
        <w:tc>
          <w:tcPr>
            <w:tcW w:w="901" w:type="dxa"/>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vMerge/>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1453" w:type="dxa"/>
            <w:shd w:val="clear" w:color="auto" w:fill="auto"/>
          </w:tcPr>
          <w:p w:rsidR="00655A1A" w:rsidRPr="00E7260E" w:rsidRDefault="00655A1A" w:rsidP="00AD2D8E">
            <w:pPr>
              <w:shd w:val="clear" w:color="auto" w:fill="FFFFFF" w:themeFill="background1"/>
            </w:pPr>
          </w:p>
        </w:tc>
      </w:tr>
      <w:tr w:rsidR="00655A1A" w:rsidRPr="00503D5A" w:rsidTr="002C3734">
        <w:trPr>
          <w:cantSplit/>
          <w:trHeight w:val="245"/>
          <w:tblHeader/>
          <w:jc w:val="center"/>
        </w:trPr>
        <w:tc>
          <w:tcPr>
            <w:tcW w:w="2989" w:type="dxa"/>
          </w:tcPr>
          <w:p w:rsidR="00655A1A" w:rsidRPr="00E7260E" w:rsidRDefault="00655A1A" w:rsidP="00AD2D8E">
            <w:pPr>
              <w:shd w:val="clear" w:color="auto" w:fill="FFFFFF" w:themeFill="background1"/>
            </w:pPr>
          </w:p>
        </w:tc>
        <w:tc>
          <w:tcPr>
            <w:tcW w:w="901" w:type="dxa"/>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vMerge/>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1453" w:type="dxa"/>
            <w:shd w:val="clear" w:color="auto" w:fill="auto"/>
          </w:tcPr>
          <w:p w:rsidR="00655A1A" w:rsidRPr="00E7260E" w:rsidRDefault="00655A1A" w:rsidP="00AD2D8E">
            <w:pPr>
              <w:shd w:val="clear" w:color="auto" w:fill="FFFFFF" w:themeFill="background1"/>
            </w:pPr>
          </w:p>
        </w:tc>
      </w:tr>
      <w:tr w:rsidR="00655A1A" w:rsidRPr="00503D5A" w:rsidTr="002C3734">
        <w:trPr>
          <w:cantSplit/>
          <w:trHeight w:val="245"/>
          <w:tblHeader/>
          <w:jc w:val="center"/>
        </w:trPr>
        <w:tc>
          <w:tcPr>
            <w:tcW w:w="2989" w:type="dxa"/>
          </w:tcPr>
          <w:p w:rsidR="00655A1A" w:rsidRPr="00E7260E" w:rsidRDefault="00655A1A" w:rsidP="00AD2D8E">
            <w:pPr>
              <w:shd w:val="clear" w:color="auto" w:fill="FFFFFF" w:themeFill="background1"/>
            </w:pPr>
          </w:p>
        </w:tc>
        <w:tc>
          <w:tcPr>
            <w:tcW w:w="901" w:type="dxa"/>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tcPr>
          <w:p w:rsidR="00655A1A" w:rsidRPr="00E7260E" w:rsidRDefault="00655A1A" w:rsidP="00AD2D8E">
            <w:pPr>
              <w:shd w:val="clear" w:color="auto" w:fill="FFFFFF" w:themeFill="background1"/>
            </w:pPr>
          </w:p>
        </w:tc>
        <w:tc>
          <w:tcPr>
            <w:tcW w:w="0" w:type="auto"/>
            <w:vMerge/>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0" w:type="auto"/>
            <w:shd w:val="clear" w:color="auto" w:fill="auto"/>
          </w:tcPr>
          <w:p w:rsidR="00655A1A" w:rsidRPr="00E7260E" w:rsidRDefault="00655A1A" w:rsidP="00AD2D8E">
            <w:pPr>
              <w:shd w:val="clear" w:color="auto" w:fill="FFFFFF" w:themeFill="background1"/>
            </w:pPr>
          </w:p>
        </w:tc>
        <w:tc>
          <w:tcPr>
            <w:tcW w:w="1453" w:type="dxa"/>
            <w:shd w:val="clear" w:color="auto" w:fill="auto"/>
          </w:tcPr>
          <w:p w:rsidR="00655A1A" w:rsidRPr="00E7260E" w:rsidRDefault="00655A1A" w:rsidP="00AD2D8E">
            <w:pPr>
              <w:shd w:val="clear" w:color="auto" w:fill="FFFFFF" w:themeFill="background1"/>
            </w:pPr>
          </w:p>
        </w:tc>
      </w:tr>
      <w:tr w:rsidR="00FE738F" w:rsidRPr="00503D5A" w:rsidTr="002C3734">
        <w:trPr>
          <w:cantSplit/>
          <w:trHeight w:val="245"/>
          <w:tblHeader/>
          <w:jc w:val="center"/>
        </w:trPr>
        <w:tc>
          <w:tcPr>
            <w:tcW w:w="2989" w:type="dxa"/>
          </w:tcPr>
          <w:p w:rsidR="00FE738F" w:rsidRPr="00E7260E" w:rsidRDefault="00FE738F" w:rsidP="00AD2D8E">
            <w:pPr>
              <w:shd w:val="clear" w:color="auto" w:fill="FFFFFF" w:themeFill="background1"/>
            </w:pPr>
          </w:p>
        </w:tc>
        <w:tc>
          <w:tcPr>
            <w:tcW w:w="901" w:type="dxa"/>
          </w:tcPr>
          <w:p w:rsidR="00FE738F" w:rsidRPr="00E7260E" w:rsidRDefault="00FE738F" w:rsidP="00AD2D8E">
            <w:pPr>
              <w:shd w:val="clear" w:color="auto" w:fill="FFFFFF" w:themeFill="background1"/>
            </w:pPr>
          </w:p>
        </w:tc>
        <w:tc>
          <w:tcPr>
            <w:tcW w:w="0" w:type="auto"/>
          </w:tcPr>
          <w:p w:rsidR="00FE738F" w:rsidRPr="00E7260E" w:rsidRDefault="00FE738F" w:rsidP="00AD2D8E">
            <w:pPr>
              <w:shd w:val="clear" w:color="auto" w:fill="FFFFFF" w:themeFill="background1"/>
            </w:pPr>
          </w:p>
        </w:tc>
        <w:tc>
          <w:tcPr>
            <w:tcW w:w="0" w:type="auto"/>
          </w:tcPr>
          <w:p w:rsidR="00FE738F" w:rsidRPr="00E7260E" w:rsidRDefault="00FE738F" w:rsidP="00AD2D8E">
            <w:pPr>
              <w:shd w:val="clear" w:color="auto" w:fill="FFFFFF" w:themeFill="background1"/>
            </w:pPr>
          </w:p>
        </w:tc>
        <w:tc>
          <w:tcPr>
            <w:tcW w:w="0" w:type="auto"/>
          </w:tcPr>
          <w:p w:rsidR="00FE738F" w:rsidRPr="00E7260E" w:rsidRDefault="00FE738F" w:rsidP="00AD2D8E">
            <w:pPr>
              <w:shd w:val="clear" w:color="auto" w:fill="FFFFFF" w:themeFill="background1"/>
            </w:pPr>
          </w:p>
        </w:tc>
        <w:tc>
          <w:tcPr>
            <w:tcW w:w="0" w:type="auto"/>
            <w:shd w:val="clear" w:color="auto" w:fill="auto"/>
          </w:tcPr>
          <w:p w:rsidR="00FE738F" w:rsidRPr="00E7260E" w:rsidRDefault="00FE738F" w:rsidP="00AD2D8E">
            <w:pPr>
              <w:shd w:val="clear" w:color="auto" w:fill="FFFFFF" w:themeFill="background1"/>
            </w:pPr>
          </w:p>
        </w:tc>
        <w:tc>
          <w:tcPr>
            <w:tcW w:w="0" w:type="auto"/>
            <w:shd w:val="clear" w:color="auto" w:fill="auto"/>
          </w:tcPr>
          <w:p w:rsidR="00FE738F" w:rsidRPr="00E7260E" w:rsidRDefault="00FE738F" w:rsidP="00AD2D8E">
            <w:pPr>
              <w:shd w:val="clear" w:color="auto" w:fill="FFFFFF" w:themeFill="background1"/>
            </w:pPr>
          </w:p>
        </w:tc>
        <w:tc>
          <w:tcPr>
            <w:tcW w:w="0" w:type="auto"/>
            <w:shd w:val="clear" w:color="auto" w:fill="auto"/>
          </w:tcPr>
          <w:p w:rsidR="00FE738F" w:rsidRPr="00E7260E" w:rsidRDefault="00FE738F" w:rsidP="00AD2D8E">
            <w:pPr>
              <w:shd w:val="clear" w:color="auto" w:fill="FFFFFF" w:themeFill="background1"/>
            </w:pPr>
          </w:p>
        </w:tc>
        <w:tc>
          <w:tcPr>
            <w:tcW w:w="1453" w:type="dxa"/>
            <w:shd w:val="clear" w:color="auto" w:fill="auto"/>
          </w:tcPr>
          <w:p w:rsidR="00FE738F" w:rsidRPr="00E7260E" w:rsidRDefault="00FE738F" w:rsidP="00AD2D8E">
            <w:pPr>
              <w:shd w:val="clear" w:color="auto" w:fill="FFFFFF" w:themeFill="background1"/>
            </w:pPr>
          </w:p>
        </w:tc>
      </w:tr>
      <w:tr w:rsidR="00FE738F" w:rsidRPr="00503D5A" w:rsidTr="002C3734">
        <w:trPr>
          <w:cantSplit/>
          <w:trHeight w:val="245"/>
          <w:tblHeader/>
          <w:jc w:val="center"/>
        </w:trPr>
        <w:tc>
          <w:tcPr>
            <w:tcW w:w="2989" w:type="dxa"/>
          </w:tcPr>
          <w:p w:rsidR="00FE738F" w:rsidRPr="00E7260E" w:rsidRDefault="00FE738F" w:rsidP="00AD2D8E">
            <w:pPr>
              <w:shd w:val="clear" w:color="auto" w:fill="FFFFFF" w:themeFill="background1"/>
            </w:pPr>
          </w:p>
        </w:tc>
        <w:tc>
          <w:tcPr>
            <w:tcW w:w="901" w:type="dxa"/>
          </w:tcPr>
          <w:p w:rsidR="00FE738F" w:rsidRPr="00E7260E" w:rsidRDefault="00FE738F" w:rsidP="00AD2D8E">
            <w:pPr>
              <w:shd w:val="clear" w:color="auto" w:fill="FFFFFF" w:themeFill="background1"/>
            </w:pPr>
          </w:p>
        </w:tc>
        <w:tc>
          <w:tcPr>
            <w:tcW w:w="0" w:type="auto"/>
          </w:tcPr>
          <w:p w:rsidR="00FE738F" w:rsidRPr="00E7260E" w:rsidRDefault="00FE738F" w:rsidP="00AD2D8E">
            <w:pPr>
              <w:shd w:val="clear" w:color="auto" w:fill="FFFFFF" w:themeFill="background1"/>
            </w:pPr>
          </w:p>
        </w:tc>
        <w:tc>
          <w:tcPr>
            <w:tcW w:w="0" w:type="auto"/>
          </w:tcPr>
          <w:p w:rsidR="00FE738F" w:rsidRPr="00E7260E" w:rsidRDefault="00FE738F" w:rsidP="00AD2D8E">
            <w:pPr>
              <w:shd w:val="clear" w:color="auto" w:fill="FFFFFF" w:themeFill="background1"/>
            </w:pPr>
          </w:p>
        </w:tc>
        <w:tc>
          <w:tcPr>
            <w:tcW w:w="0" w:type="auto"/>
          </w:tcPr>
          <w:p w:rsidR="00FE738F" w:rsidRPr="00E7260E" w:rsidRDefault="00FE738F" w:rsidP="00AD2D8E">
            <w:pPr>
              <w:shd w:val="clear" w:color="auto" w:fill="FFFFFF" w:themeFill="background1"/>
            </w:pPr>
          </w:p>
        </w:tc>
        <w:tc>
          <w:tcPr>
            <w:tcW w:w="0" w:type="auto"/>
            <w:shd w:val="clear" w:color="auto" w:fill="auto"/>
          </w:tcPr>
          <w:p w:rsidR="00FE738F" w:rsidRPr="00E7260E" w:rsidRDefault="00FE738F" w:rsidP="00AD2D8E">
            <w:pPr>
              <w:shd w:val="clear" w:color="auto" w:fill="FFFFFF" w:themeFill="background1"/>
            </w:pPr>
          </w:p>
        </w:tc>
        <w:tc>
          <w:tcPr>
            <w:tcW w:w="0" w:type="auto"/>
            <w:shd w:val="clear" w:color="auto" w:fill="auto"/>
          </w:tcPr>
          <w:p w:rsidR="00FE738F" w:rsidRPr="00E7260E" w:rsidRDefault="00FE738F" w:rsidP="00AD2D8E">
            <w:pPr>
              <w:shd w:val="clear" w:color="auto" w:fill="FFFFFF" w:themeFill="background1"/>
            </w:pPr>
          </w:p>
        </w:tc>
        <w:tc>
          <w:tcPr>
            <w:tcW w:w="0" w:type="auto"/>
            <w:shd w:val="clear" w:color="auto" w:fill="auto"/>
          </w:tcPr>
          <w:p w:rsidR="00FE738F" w:rsidRPr="00E7260E" w:rsidRDefault="00FE738F" w:rsidP="00AD2D8E">
            <w:pPr>
              <w:shd w:val="clear" w:color="auto" w:fill="FFFFFF" w:themeFill="background1"/>
            </w:pPr>
          </w:p>
        </w:tc>
        <w:tc>
          <w:tcPr>
            <w:tcW w:w="1453" w:type="dxa"/>
            <w:shd w:val="clear" w:color="auto" w:fill="auto"/>
          </w:tcPr>
          <w:p w:rsidR="00FE738F" w:rsidRPr="00E7260E" w:rsidRDefault="00FE738F" w:rsidP="00AD2D8E">
            <w:pPr>
              <w:shd w:val="clear" w:color="auto" w:fill="FFFFFF" w:themeFill="background1"/>
            </w:pPr>
          </w:p>
        </w:tc>
      </w:tr>
      <w:tr w:rsidR="00FE738F" w:rsidRPr="00503D5A" w:rsidTr="002C3734">
        <w:trPr>
          <w:cantSplit/>
          <w:trHeight w:val="245"/>
          <w:tblHeader/>
          <w:jc w:val="center"/>
        </w:trPr>
        <w:tc>
          <w:tcPr>
            <w:tcW w:w="2989" w:type="dxa"/>
          </w:tcPr>
          <w:p w:rsidR="00FE738F" w:rsidRPr="00E7260E" w:rsidRDefault="00FE738F" w:rsidP="00AD2D8E">
            <w:pPr>
              <w:shd w:val="clear" w:color="auto" w:fill="FFFFFF" w:themeFill="background1"/>
            </w:pPr>
          </w:p>
        </w:tc>
        <w:tc>
          <w:tcPr>
            <w:tcW w:w="901" w:type="dxa"/>
          </w:tcPr>
          <w:p w:rsidR="00FE738F" w:rsidRPr="00E7260E" w:rsidRDefault="00FE738F" w:rsidP="00AD2D8E">
            <w:pPr>
              <w:shd w:val="clear" w:color="auto" w:fill="FFFFFF" w:themeFill="background1"/>
            </w:pPr>
          </w:p>
        </w:tc>
        <w:tc>
          <w:tcPr>
            <w:tcW w:w="0" w:type="auto"/>
          </w:tcPr>
          <w:p w:rsidR="00FE738F" w:rsidRPr="00E7260E" w:rsidRDefault="00FE738F" w:rsidP="00AD2D8E">
            <w:pPr>
              <w:shd w:val="clear" w:color="auto" w:fill="FFFFFF" w:themeFill="background1"/>
            </w:pPr>
          </w:p>
        </w:tc>
        <w:tc>
          <w:tcPr>
            <w:tcW w:w="0" w:type="auto"/>
          </w:tcPr>
          <w:p w:rsidR="00FE738F" w:rsidRPr="00E7260E" w:rsidRDefault="00FE738F" w:rsidP="00AD2D8E">
            <w:pPr>
              <w:shd w:val="clear" w:color="auto" w:fill="FFFFFF" w:themeFill="background1"/>
            </w:pPr>
          </w:p>
        </w:tc>
        <w:tc>
          <w:tcPr>
            <w:tcW w:w="0" w:type="auto"/>
          </w:tcPr>
          <w:p w:rsidR="00FE738F" w:rsidRPr="00E7260E" w:rsidRDefault="00FE738F" w:rsidP="00AD2D8E">
            <w:pPr>
              <w:shd w:val="clear" w:color="auto" w:fill="FFFFFF" w:themeFill="background1"/>
            </w:pPr>
          </w:p>
        </w:tc>
        <w:tc>
          <w:tcPr>
            <w:tcW w:w="0" w:type="auto"/>
            <w:shd w:val="clear" w:color="auto" w:fill="auto"/>
          </w:tcPr>
          <w:p w:rsidR="00FE738F" w:rsidRPr="00E7260E" w:rsidRDefault="00FE738F" w:rsidP="00AD2D8E">
            <w:pPr>
              <w:shd w:val="clear" w:color="auto" w:fill="FFFFFF" w:themeFill="background1"/>
            </w:pPr>
          </w:p>
        </w:tc>
        <w:tc>
          <w:tcPr>
            <w:tcW w:w="0" w:type="auto"/>
            <w:shd w:val="clear" w:color="auto" w:fill="auto"/>
          </w:tcPr>
          <w:p w:rsidR="00FE738F" w:rsidRPr="00E7260E" w:rsidRDefault="00FE738F" w:rsidP="00AD2D8E">
            <w:pPr>
              <w:shd w:val="clear" w:color="auto" w:fill="FFFFFF" w:themeFill="background1"/>
            </w:pPr>
          </w:p>
        </w:tc>
        <w:tc>
          <w:tcPr>
            <w:tcW w:w="0" w:type="auto"/>
            <w:shd w:val="clear" w:color="auto" w:fill="auto"/>
          </w:tcPr>
          <w:p w:rsidR="00FE738F" w:rsidRPr="00E7260E" w:rsidRDefault="00FE738F" w:rsidP="00AD2D8E">
            <w:pPr>
              <w:shd w:val="clear" w:color="auto" w:fill="FFFFFF" w:themeFill="background1"/>
            </w:pPr>
          </w:p>
        </w:tc>
        <w:tc>
          <w:tcPr>
            <w:tcW w:w="1453" w:type="dxa"/>
            <w:shd w:val="clear" w:color="auto" w:fill="auto"/>
          </w:tcPr>
          <w:p w:rsidR="00FE738F" w:rsidRPr="00E7260E" w:rsidRDefault="00FE738F" w:rsidP="00AD2D8E">
            <w:pPr>
              <w:shd w:val="clear" w:color="auto" w:fill="FFFFFF" w:themeFill="background1"/>
            </w:pPr>
          </w:p>
        </w:tc>
      </w:tr>
      <w:tr w:rsidR="00FE738F" w:rsidRPr="00503D5A" w:rsidTr="002C3734">
        <w:trPr>
          <w:cantSplit/>
          <w:trHeight w:val="245"/>
          <w:tblHeader/>
          <w:jc w:val="center"/>
        </w:trPr>
        <w:tc>
          <w:tcPr>
            <w:tcW w:w="2989" w:type="dxa"/>
          </w:tcPr>
          <w:p w:rsidR="00FE738F" w:rsidRPr="00E7260E" w:rsidRDefault="00FE738F" w:rsidP="00AD2D8E">
            <w:pPr>
              <w:shd w:val="clear" w:color="auto" w:fill="FFFFFF" w:themeFill="background1"/>
            </w:pPr>
          </w:p>
        </w:tc>
        <w:tc>
          <w:tcPr>
            <w:tcW w:w="901" w:type="dxa"/>
          </w:tcPr>
          <w:p w:rsidR="00FE738F" w:rsidRPr="00E7260E" w:rsidRDefault="00FE738F" w:rsidP="00AD2D8E">
            <w:pPr>
              <w:shd w:val="clear" w:color="auto" w:fill="FFFFFF" w:themeFill="background1"/>
            </w:pPr>
          </w:p>
        </w:tc>
        <w:tc>
          <w:tcPr>
            <w:tcW w:w="0" w:type="auto"/>
          </w:tcPr>
          <w:p w:rsidR="00FE738F" w:rsidRPr="00E7260E" w:rsidRDefault="00FE738F" w:rsidP="00AD2D8E">
            <w:pPr>
              <w:shd w:val="clear" w:color="auto" w:fill="FFFFFF" w:themeFill="background1"/>
            </w:pPr>
          </w:p>
        </w:tc>
        <w:tc>
          <w:tcPr>
            <w:tcW w:w="0" w:type="auto"/>
          </w:tcPr>
          <w:p w:rsidR="00FE738F" w:rsidRPr="00E7260E" w:rsidRDefault="00FE738F" w:rsidP="00AD2D8E">
            <w:pPr>
              <w:shd w:val="clear" w:color="auto" w:fill="FFFFFF" w:themeFill="background1"/>
            </w:pPr>
          </w:p>
        </w:tc>
        <w:tc>
          <w:tcPr>
            <w:tcW w:w="0" w:type="auto"/>
          </w:tcPr>
          <w:p w:rsidR="00FE738F" w:rsidRPr="00E7260E" w:rsidRDefault="00FE738F" w:rsidP="00AD2D8E">
            <w:pPr>
              <w:shd w:val="clear" w:color="auto" w:fill="FFFFFF" w:themeFill="background1"/>
            </w:pPr>
          </w:p>
        </w:tc>
        <w:tc>
          <w:tcPr>
            <w:tcW w:w="0" w:type="auto"/>
            <w:shd w:val="clear" w:color="auto" w:fill="auto"/>
          </w:tcPr>
          <w:p w:rsidR="00FE738F" w:rsidRPr="00E7260E" w:rsidRDefault="00FE738F" w:rsidP="00AD2D8E">
            <w:pPr>
              <w:shd w:val="clear" w:color="auto" w:fill="FFFFFF" w:themeFill="background1"/>
            </w:pPr>
          </w:p>
        </w:tc>
        <w:tc>
          <w:tcPr>
            <w:tcW w:w="0" w:type="auto"/>
            <w:shd w:val="clear" w:color="auto" w:fill="auto"/>
          </w:tcPr>
          <w:p w:rsidR="00FE738F" w:rsidRPr="00E7260E" w:rsidRDefault="00FE738F" w:rsidP="00AD2D8E">
            <w:pPr>
              <w:shd w:val="clear" w:color="auto" w:fill="FFFFFF" w:themeFill="background1"/>
            </w:pPr>
          </w:p>
        </w:tc>
        <w:tc>
          <w:tcPr>
            <w:tcW w:w="0" w:type="auto"/>
            <w:shd w:val="clear" w:color="auto" w:fill="auto"/>
          </w:tcPr>
          <w:p w:rsidR="00FE738F" w:rsidRPr="00E7260E" w:rsidRDefault="00FE738F" w:rsidP="00AD2D8E">
            <w:pPr>
              <w:shd w:val="clear" w:color="auto" w:fill="FFFFFF" w:themeFill="background1"/>
            </w:pPr>
          </w:p>
        </w:tc>
        <w:tc>
          <w:tcPr>
            <w:tcW w:w="1453" w:type="dxa"/>
            <w:shd w:val="clear" w:color="auto" w:fill="auto"/>
          </w:tcPr>
          <w:p w:rsidR="00FE738F" w:rsidRPr="00E7260E" w:rsidRDefault="00FE738F" w:rsidP="00AD2D8E">
            <w:pPr>
              <w:shd w:val="clear" w:color="auto" w:fill="FFFFFF" w:themeFill="background1"/>
            </w:pPr>
          </w:p>
        </w:tc>
      </w:tr>
      <w:tr w:rsidR="00FE738F" w:rsidRPr="00503D5A" w:rsidTr="002C3734">
        <w:trPr>
          <w:cantSplit/>
          <w:trHeight w:val="245"/>
          <w:tblHeader/>
          <w:jc w:val="center"/>
        </w:trPr>
        <w:tc>
          <w:tcPr>
            <w:tcW w:w="2989" w:type="dxa"/>
          </w:tcPr>
          <w:p w:rsidR="00FE738F" w:rsidRPr="00E7260E" w:rsidRDefault="00FE738F" w:rsidP="00AD2D8E">
            <w:pPr>
              <w:shd w:val="clear" w:color="auto" w:fill="FFFFFF" w:themeFill="background1"/>
            </w:pPr>
          </w:p>
        </w:tc>
        <w:tc>
          <w:tcPr>
            <w:tcW w:w="901" w:type="dxa"/>
          </w:tcPr>
          <w:p w:rsidR="00FE738F" w:rsidRPr="00E7260E" w:rsidRDefault="00FE738F" w:rsidP="00AD2D8E">
            <w:pPr>
              <w:shd w:val="clear" w:color="auto" w:fill="FFFFFF" w:themeFill="background1"/>
            </w:pPr>
          </w:p>
        </w:tc>
        <w:tc>
          <w:tcPr>
            <w:tcW w:w="0" w:type="auto"/>
          </w:tcPr>
          <w:p w:rsidR="00FE738F" w:rsidRPr="00E7260E" w:rsidRDefault="00FE738F" w:rsidP="00AD2D8E">
            <w:pPr>
              <w:shd w:val="clear" w:color="auto" w:fill="FFFFFF" w:themeFill="background1"/>
            </w:pPr>
          </w:p>
        </w:tc>
        <w:tc>
          <w:tcPr>
            <w:tcW w:w="0" w:type="auto"/>
          </w:tcPr>
          <w:p w:rsidR="00FE738F" w:rsidRPr="00E7260E" w:rsidRDefault="00FE738F" w:rsidP="00AD2D8E">
            <w:pPr>
              <w:shd w:val="clear" w:color="auto" w:fill="FFFFFF" w:themeFill="background1"/>
            </w:pPr>
          </w:p>
        </w:tc>
        <w:tc>
          <w:tcPr>
            <w:tcW w:w="0" w:type="auto"/>
          </w:tcPr>
          <w:p w:rsidR="00FE738F" w:rsidRPr="00E7260E" w:rsidRDefault="00FE738F" w:rsidP="00AD2D8E">
            <w:pPr>
              <w:shd w:val="clear" w:color="auto" w:fill="FFFFFF" w:themeFill="background1"/>
            </w:pPr>
          </w:p>
        </w:tc>
        <w:tc>
          <w:tcPr>
            <w:tcW w:w="0" w:type="auto"/>
            <w:shd w:val="clear" w:color="auto" w:fill="auto"/>
          </w:tcPr>
          <w:p w:rsidR="00FE738F" w:rsidRPr="00E7260E" w:rsidRDefault="00FE738F" w:rsidP="00AD2D8E">
            <w:pPr>
              <w:shd w:val="clear" w:color="auto" w:fill="FFFFFF" w:themeFill="background1"/>
            </w:pPr>
          </w:p>
        </w:tc>
        <w:tc>
          <w:tcPr>
            <w:tcW w:w="0" w:type="auto"/>
            <w:shd w:val="clear" w:color="auto" w:fill="auto"/>
          </w:tcPr>
          <w:p w:rsidR="00FE738F" w:rsidRPr="00E7260E" w:rsidRDefault="00FE738F" w:rsidP="00AD2D8E">
            <w:pPr>
              <w:shd w:val="clear" w:color="auto" w:fill="FFFFFF" w:themeFill="background1"/>
            </w:pPr>
          </w:p>
        </w:tc>
        <w:tc>
          <w:tcPr>
            <w:tcW w:w="0" w:type="auto"/>
            <w:shd w:val="clear" w:color="auto" w:fill="auto"/>
          </w:tcPr>
          <w:p w:rsidR="00FE738F" w:rsidRPr="00E7260E" w:rsidRDefault="00FE738F" w:rsidP="00AD2D8E">
            <w:pPr>
              <w:shd w:val="clear" w:color="auto" w:fill="FFFFFF" w:themeFill="background1"/>
            </w:pPr>
          </w:p>
        </w:tc>
        <w:tc>
          <w:tcPr>
            <w:tcW w:w="1453" w:type="dxa"/>
            <w:shd w:val="clear" w:color="auto" w:fill="auto"/>
          </w:tcPr>
          <w:p w:rsidR="00FE738F" w:rsidRPr="00E7260E" w:rsidRDefault="00FE738F" w:rsidP="00AD2D8E">
            <w:pPr>
              <w:shd w:val="clear" w:color="auto" w:fill="FFFFFF" w:themeFill="background1"/>
            </w:pPr>
          </w:p>
        </w:tc>
      </w:tr>
      <w:tr w:rsidR="00FE738F" w:rsidRPr="00503D5A" w:rsidTr="002C3734">
        <w:trPr>
          <w:cantSplit/>
          <w:trHeight w:val="245"/>
          <w:tblHeader/>
          <w:jc w:val="center"/>
        </w:trPr>
        <w:tc>
          <w:tcPr>
            <w:tcW w:w="2989" w:type="dxa"/>
          </w:tcPr>
          <w:p w:rsidR="00FE738F" w:rsidRPr="00E7260E" w:rsidRDefault="00FE738F" w:rsidP="00AD2D8E">
            <w:pPr>
              <w:shd w:val="clear" w:color="auto" w:fill="FFFFFF" w:themeFill="background1"/>
            </w:pPr>
          </w:p>
        </w:tc>
        <w:tc>
          <w:tcPr>
            <w:tcW w:w="901" w:type="dxa"/>
          </w:tcPr>
          <w:p w:rsidR="00FE738F" w:rsidRPr="00E7260E" w:rsidRDefault="00FE738F" w:rsidP="00AD2D8E">
            <w:pPr>
              <w:shd w:val="clear" w:color="auto" w:fill="FFFFFF" w:themeFill="background1"/>
            </w:pPr>
          </w:p>
        </w:tc>
        <w:tc>
          <w:tcPr>
            <w:tcW w:w="0" w:type="auto"/>
          </w:tcPr>
          <w:p w:rsidR="00FE738F" w:rsidRPr="00E7260E" w:rsidRDefault="00FE738F" w:rsidP="00AD2D8E">
            <w:pPr>
              <w:shd w:val="clear" w:color="auto" w:fill="FFFFFF" w:themeFill="background1"/>
            </w:pPr>
          </w:p>
        </w:tc>
        <w:tc>
          <w:tcPr>
            <w:tcW w:w="0" w:type="auto"/>
          </w:tcPr>
          <w:p w:rsidR="00FE738F" w:rsidRPr="00E7260E" w:rsidRDefault="00FE738F" w:rsidP="00AD2D8E">
            <w:pPr>
              <w:shd w:val="clear" w:color="auto" w:fill="FFFFFF" w:themeFill="background1"/>
            </w:pPr>
          </w:p>
        </w:tc>
        <w:tc>
          <w:tcPr>
            <w:tcW w:w="0" w:type="auto"/>
          </w:tcPr>
          <w:p w:rsidR="00FE738F" w:rsidRPr="00E7260E" w:rsidRDefault="00FE738F" w:rsidP="00AD2D8E">
            <w:pPr>
              <w:shd w:val="clear" w:color="auto" w:fill="FFFFFF" w:themeFill="background1"/>
            </w:pPr>
          </w:p>
        </w:tc>
        <w:tc>
          <w:tcPr>
            <w:tcW w:w="0" w:type="auto"/>
            <w:shd w:val="clear" w:color="auto" w:fill="auto"/>
          </w:tcPr>
          <w:p w:rsidR="00FE738F" w:rsidRPr="00E7260E" w:rsidRDefault="00FE738F" w:rsidP="00AD2D8E">
            <w:pPr>
              <w:shd w:val="clear" w:color="auto" w:fill="FFFFFF" w:themeFill="background1"/>
            </w:pPr>
          </w:p>
        </w:tc>
        <w:tc>
          <w:tcPr>
            <w:tcW w:w="0" w:type="auto"/>
            <w:shd w:val="clear" w:color="auto" w:fill="auto"/>
          </w:tcPr>
          <w:p w:rsidR="00FE738F" w:rsidRPr="00E7260E" w:rsidRDefault="00FE738F" w:rsidP="00AD2D8E">
            <w:pPr>
              <w:shd w:val="clear" w:color="auto" w:fill="FFFFFF" w:themeFill="background1"/>
            </w:pPr>
          </w:p>
        </w:tc>
        <w:tc>
          <w:tcPr>
            <w:tcW w:w="0" w:type="auto"/>
            <w:shd w:val="clear" w:color="auto" w:fill="auto"/>
          </w:tcPr>
          <w:p w:rsidR="00FE738F" w:rsidRPr="00E7260E" w:rsidRDefault="00FE738F" w:rsidP="00AD2D8E">
            <w:pPr>
              <w:shd w:val="clear" w:color="auto" w:fill="FFFFFF" w:themeFill="background1"/>
            </w:pPr>
          </w:p>
        </w:tc>
        <w:tc>
          <w:tcPr>
            <w:tcW w:w="1453" w:type="dxa"/>
            <w:shd w:val="clear" w:color="auto" w:fill="auto"/>
          </w:tcPr>
          <w:p w:rsidR="00FE738F" w:rsidRPr="00E7260E" w:rsidRDefault="00FE738F" w:rsidP="00AD2D8E">
            <w:pPr>
              <w:shd w:val="clear" w:color="auto" w:fill="FFFFFF" w:themeFill="background1"/>
            </w:pPr>
          </w:p>
        </w:tc>
      </w:tr>
      <w:tr w:rsidR="00FE738F" w:rsidRPr="00503D5A" w:rsidTr="002C3734">
        <w:trPr>
          <w:cantSplit/>
          <w:trHeight w:val="245"/>
          <w:tblHeader/>
          <w:jc w:val="center"/>
        </w:trPr>
        <w:tc>
          <w:tcPr>
            <w:tcW w:w="2989" w:type="dxa"/>
          </w:tcPr>
          <w:p w:rsidR="00FE738F" w:rsidRPr="00E7260E" w:rsidRDefault="00FE738F" w:rsidP="00AD2D8E">
            <w:pPr>
              <w:shd w:val="clear" w:color="auto" w:fill="FFFFFF" w:themeFill="background1"/>
            </w:pPr>
          </w:p>
        </w:tc>
        <w:tc>
          <w:tcPr>
            <w:tcW w:w="901" w:type="dxa"/>
          </w:tcPr>
          <w:p w:rsidR="00FE738F" w:rsidRPr="00E7260E" w:rsidRDefault="00FE738F" w:rsidP="00AD2D8E">
            <w:pPr>
              <w:shd w:val="clear" w:color="auto" w:fill="FFFFFF" w:themeFill="background1"/>
            </w:pPr>
          </w:p>
        </w:tc>
        <w:tc>
          <w:tcPr>
            <w:tcW w:w="0" w:type="auto"/>
          </w:tcPr>
          <w:p w:rsidR="00FE738F" w:rsidRPr="00E7260E" w:rsidRDefault="00FE738F" w:rsidP="00AD2D8E">
            <w:pPr>
              <w:shd w:val="clear" w:color="auto" w:fill="FFFFFF" w:themeFill="background1"/>
            </w:pPr>
          </w:p>
        </w:tc>
        <w:tc>
          <w:tcPr>
            <w:tcW w:w="0" w:type="auto"/>
          </w:tcPr>
          <w:p w:rsidR="00FE738F" w:rsidRPr="00E7260E" w:rsidRDefault="00FE738F" w:rsidP="00AD2D8E">
            <w:pPr>
              <w:shd w:val="clear" w:color="auto" w:fill="FFFFFF" w:themeFill="background1"/>
            </w:pPr>
          </w:p>
        </w:tc>
        <w:tc>
          <w:tcPr>
            <w:tcW w:w="0" w:type="auto"/>
          </w:tcPr>
          <w:p w:rsidR="00FE738F" w:rsidRPr="00E7260E" w:rsidRDefault="00FE738F" w:rsidP="00AD2D8E">
            <w:pPr>
              <w:shd w:val="clear" w:color="auto" w:fill="FFFFFF" w:themeFill="background1"/>
            </w:pPr>
          </w:p>
        </w:tc>
        <w:tc>
          <w:tcPr>
            <w:tcW w:w="0" w:type="auto"/>
            <w:shd w:val="clear" w:color="auto" w:fill="auto"/>
          </w:tcPr>
          <w:p w:rsidR="00FE738F" w:rsidRPr="00E7260E" w:rsidRDefault="00FE738F" w:rsidP="00AD2D8E">
            <w:pPr>
              <w:shd w:val="clear" w:color="auto" w:fill="FFFFFF" w:themeFill="background1"/>
            </w:pPr>
          </w:p>
        </w:tc>
        <w:tc>
          <w:tcPr>
            <w:tcW w:w="0" w:type="auto"/>
            <w:shd w:val="clear" w:color="auto" w:fill="auto"/>
          </w:tcPr>
          <w:p w:rsidR="00FE738F" w:rsidRPr="00E7260E" w:rsidRDefault="00FE738F" w:rsidP="00AD2D8E">
            <w:pPr>
              <w:shd w:val="clear" w:color="auto" w:fill="FFFFFF" w:themeFill="background1"/>
            </w:pPr>
          </w:p>
        </w:tc>
        <w:tc>
          <w:tcPr>
            <w:tcW w:w="0" w:type="auto"/>
            <w:shd w:val="clear" w:color="auto" w:fill="auto"/>
          </w:tcPr>
          <w:p w:rsidR="00FE738F" w:rsidRPr="00E7260E" w:rsidRDefault="00FE738F" w:rsidP="00AD2D8E">
            <w:pPr>
              <w:shd w:val="clear" w:color="auto" w:fill="FFFFFF" w:themeFill="background1"/>
            </w:pPr>
          </w:p>
        </w:tc>
        <w:tc>
          <w:tcPr>
            <w:tcW w:w="1453" w:type="dxa"/>
            <w:shd w:val="clear" w:color="auto" w:fill="auto"/>
          </w:tcPr>
          <w:p w:rsidR="00FE738F" w:rsidRPr="00E7260E" w:rsidRDefault="00FE738F" w:rsidP="00AD2D8E">
            <w:pPr>
              <w:shd w:val="clear" w:color="auto" w:fill="FFFFFF" w:themeFill="background1"/>
            </w:pPr>
          </w:p>
        </w:tc>
      </w:tr>
    </w:tbl>
    <w:p w:rsidR="00044C4F" w:rsidRDefault="00044C4F" w:rsidP="00AD2D8E">
      <w:pPr>
        <w:shd w:val="clear" w:color="auto" w:fill="FFFFFF" w:themeFill="background1"/>
      </w:pPr>
    </w:p>
    <w:p w:rsidR="00044C4F" w:rsidRPr="000F2266" w:rsidRDefault="00044C4F" w:rsidP="00AD2D8E">
      <w:pPr>
        <w:pStyle w:val="ListParagraph"/>
        <w:numPr>
          <w:ilvl w:val="0"/>
          <w:numId w:val="28"/>
        </w:numPr>
        <w:shd w:val="clear" w:color="auto" w:fill="FFFFFF" w:themeFill="background1"/>
        <w:ind w:left="360"/>
        <w:rPr>
          <w:rFonts w:ascii="Arial" w:hAnsi="Arial" w:cs="Arial"/>
          <w:b/>
          <w:sz w:val="24"/>
          <w:szCs w:val="24"/>
        </w:rPr>
      </w:pPr>
      <w:r w:rsidRPr="000F2266">
        <w:rPr>
          <w:rFonts w:ascii="Arial" w:hAnsi="Arial" w:cs="Arial"/>
          <w:b/>
          <w:sz w:val="24"/>
          <w:szCs w:val="24"/>
        </w:rPr>
        <w:t>CSR/</w:t>
      </w:r>
      <w:r w:rsidR="009A4631" w:rsidRPr="000F2266">
        <w:rPr>
          <w:rFonts w:ascii="Arial" w:hAnsi="Arial" w:cs="Arial"/>
          <w:b/>
          <w:sz w:val="24"/>
          <w:szCs w:val="24"/>
        </w:rPr>
        <w:t>Pre-Order Processing</w:t>
      </w:r>
    </w:p>
    <w:p w:rsidR="00044C4F" w:rsidRDefault="00044C4F" w:rsidP="00AD2D8E">
      <w:pPr>
        <w:shd w:val="clear" w:color="auto" w:fill="FFFFFF" w:themeFill="background1"/>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3960"/>
        <w:gridCol w:w="3960"/>
      </w:tblGrid>
      <w:tr w:rsidR="00044C4F" w:rsidRPr="00E7260E" w:rsidTr="00F15F36">
        <w:trPr>
          <w:cantSplit/>
        </w:trPr>
        <w:tc>
          <w:tcPr>
            <w:tcW w:w="2970" w:type="dxa"/>
            <w:shd w:val="clear" w:color="auto" w:fill="D9D9D9" w:themeFill="background1" w:themeFillShade="D9"/>
          </w:tcPr>
          <w:p w:rsidR="00044C4F" w:rsidRPr="00E7260E" w:rsidRDefault="00044C4F" w:rsidP="00AD2D8E">
            <w:pPr>
              <w:shd w:val="clear" w:color="auto" w:fill="FFFFFF" w:themeFill="background1"/>
              <w:rPr>
                <w:rFonts w:ascii="Arial" w:hAnsi="Arial" w:cs="Arial"/>
                <w:b/>
              </w:rPr>
            </w:pPr>
            <w:r w:rsidRPr="00E7260E">
              <w:rPr>
                <w:rFonts w:ascii="Arial" w:hAnsi="Arial" w:cs="Arial"/>
                <w:b/>
              </w:rPr>
              <w:t>Item</w:t>
            </w:r>
          </w:p>
        </w:tc>
        <w:tc>
          <w:tcPr>
            <w:tcW w:w="3960" w:type="dxa"/>
            <w:shd w:val="clear" w:color="auto" w:fill="D9D9D9" w:themeFill="background1" w:themeFillShade="D9"/>
          </w:tcPr>
          <w:p w:rsidR="00044C4F" w:rsidRPr="00E7260E" w:rsidRDefault="001F75EA" w:rsidP="00AD2D8E">
            <w:pPr>
              <w:shd w:val="clear" w:color="auto" w:fill="FFFFFF" w:themeFill="background1"/>
              <w:rPr>
                <w:rFonts w:ascii="Arial" w:hAnsi="Arial" w:cs="Arial"/>
                <w:b/>
              </w:rPr>
            </w:pPr>
            <w:r>
              <w:rPr>
                <w:rFonts w:ascii="Arial" w:hAnsi="Arial" w:cs="Arial"/>
                <w:b/>
              </w:rPr>
              <w:t>Vonage</w:t>
            </w:r>
          </w:p>
        </w:tc>
        <w:tc>
          <w:tcPr>
            <w:tcW w:w="3960" w:type="dxa"/>
            <w:shd w:val="clear" w:color="auto" w:fill="auto"/>
          </w:tcPr>
          <w:p w:rsidR="00044C4F" w:rsidRPr="00E7260E" w:rsidRDefault="00044C4F" w:rsidP="00AD2D8E">
            <w:pPr>
              <w:shd w:val="clear" w:color="auto" w:fill="FFFFFF" w:themeFill="background1"/>
              <w:rPr>
                <w:rFonts w:ascii="Arial" w:hAnsi="Arial" w:cs="Arial"/>
                <w:b/>
              </w:rPr>
            </w:pPr>
            <w:r w:rsidRPr="00E7260E">
              <w:rPr>
                <w:rFonts w:ascii="Arial" w:hAnsi="Arial" w:cs="Arial"/>
                <w:b/>
              </w:rPr>
              <w:t>Trading Partner</w:t>
            </w:r>
          </w:p>
        </w:tc>
      </w:tr>
      <w:tr w:rsidR="00044C4F" w:rsidRPr="00065B1C" w:rsidTr="00F15F36">
        <w:trPr>
          <w:cantSplit/>
          <w:trHeight w:val="528"/>
        </w:trPr>
        <w:tc>
          <w:tcPr>
            <w:tcW w:w="2970" w:type="dxa"/>
          </w:tcPr>
          <w:p w:rsidR="00044C4F" w:rsidRPr="00E7260E" w:rsidRDefault="00061CF2" w:rsidP="00AD2D8E">
            <w:pPr>
              <w:shd w:val="clear" w:color="auto" w:fill="FFFFFF" w:themeFill="background1"/>
            </w:pPr>
            <w:r>
              <w:t>CSR a</w:t>
            </w:r>
            <w:r w:rsidR="00044C4F" w:rsidRPr="00E7260E">
              <w:t xml:space="preserve">cceptance </w:t>
            </w:r>
            <w:r>
              <w:t>w</w:t>
            </w:r>
            <w:r w:rsidR="00044C4F" w:rsidRPr="00E7260E">
              <w:t>indow</w:t>
            </w:r>
          </w:p>
        </w:tc>
        <w:tc>
          <w:tcPr>
            <w:tcW w:w="3960" w:type="dxa"/>
          </w:tcPr>
          <w:p w:rsidR="00044C4F" w:rsidRPr="00E7260E" w:rsidRDefault="00044C4F" w:rsidP="00AD2D8E">
            <w:pPr>
              <w:shd w:val="clear" w:color="auto" w:fill="FFFFFF" w:themeFill="background1"/>
            </w:pPr>
          </w:p>
        </w:tc>
        <w:tc>
          <w:tcPr>
            <w:tcW w:w="3960" w:type="dxa"/>
            <w:shd w:val="clear" w:color="auto" w:fill="auto"/>
          </w:tcPr>
          <w:p w:rsidR="00044C4F" w:rsidRPr="00E7260E" w:rsidRDefault="00044C4F" w:rsidP="001D5F34">
            <w:pPr>
              <w:shd w:val="clear" w:color="auto" w:fill="FFFFFF" w:themeFill="background1"/>
            </w:pPr>
          </w:p>
        </w:tc>
      </w:tr>
      <w:tr w:rsidR="00044C4F" w:rsidRPr="00065B1C" w:rsidTr="00AD2D8E">
        <w:trPr>
          <w:cantSplit/>
        </w:trPr>
        <w:tc>
          <w:tcPr>
            <w:tcW w:w="2970" w:type="dxa"/>
            <w:shd w:val="clear" w:color="auto" w:fill="FFFFFF" w:themeFill="background1"/>
          </w:tcPr>
          <w:p w:rsidR="00044C4F" w:rsidRPr="00E7260E" w:rsidRDefault="00044C4F" w:rsidP="00AD2D8E">
            <w:pPr>
              <w:shd w:val="clear" w:color="auto" w:fill="FFFFFF" w:themeFill="background1"/>
            </w:pPr>
            <w:r w:rsidRPr="00E7260E">
              <w:t>Do you support CSR</w:t>
            </w:r>
            <w:r w:rsidR="00310B9A" w:rsidRPr="00E7260E">
              <w:t>/</w:t>
            </w:r>
            <w:r w:rsidRPr="00E7260E">
              <w:t xml:space="preserve"> </w:t>
            </w:r>
            <w:r w:rsidR="00310B9A" w:rsidRPr="00E7260E">
              <w:t>Pre</w:t>
            </w:r>
            <w:r w:rsidR="00061CF2">
              <w:t>-o</w:t>
            </w:r>
            <w:r w:rsidR="00310B9A" w:rsidRPr="00E7260E">
              <w:t>rder requests?</w:t>
            </w:r>
          </w:p>
        </w:tc>
        <w:tc>
          <w:tcPr>
            <w:tcW w:w="3960" w:type="dxa"/>
            <w:shd w:val="clear" w:color="auto" w:fill="FFFFFF" w:themeFill="background1"/>
          </w:tcPr>
          <w:p w:rsidR="00044C4F" w:rsidRPr="00E7260E" w:rsidRDefault="001F75EA" w:rsidP="00AD2D8E">
            <w:pPr>
              <w:shd w:val="clear" w:color="auto" w:fill="FFFFFF" w:themeFill="background1"/>
            </w:pPr>
            <w:r w:rsidRPr="005D1FFD">
              <w:rPr>
                <w:highlight w:val="yellow"/>
              </w:rPr>
              <w:t>No</w:t>
            </w:r>
          </w:p>
        </w:tc>
        <w:tc>
          <w:tcPr>
            <w:tcW w:w="3960" w:type="dxa"/>
            <w:shd w:val="clear" w:color="auto" w:fill="auto"/>
          </w:tcPr>
          <w:p w:rsidR="00044C4F" w:rsidRPr="00E7260E" w:rsidRDefault="00044C4F" w:rsidP="00AD2D8E">
            <w:pPr>
              <w:shd w:val="clear" w:color="auto" w:fill="FFFFFF" w:themeFill="background1"/>
            </w:pPr>
          </w:p>
        </w:tc>
      </w:tr>
      <w:tr w:rsidR="00044C4F" w:rsidRPr="00065B1C" w:rsidTr="001810A9">
        <w:trPr>
          <w:cantSplit/>
        </w:trPr>
        <w:tc>
          <w:tcPr>
            <w:tcW w:w="2970" w:type="dxa"/>
          </w:tcPr>
          <w:p w:rsidR="00044C4F" w:rsidRPr="00E7260E" w:rsidRDefault="00044C4F" w:rsidP="00AD2D8E">
            <w:pPr>
              <w:shd w:val="clear" w:color="auto" w:fill="FFFFFF" w:themeFill="background1"/>
              <w:rPr>
                <w:b/>
              </w:rPr>
            </w:pPr>
            <w:r w:rsidRPr="00E7260E">
              <w:rPr>
                <w:b/>
              </w:rPr>
              <w:t xml:space="preserve">If yes, </w:t>
            </w:r>
            <w:r w:rsidRPr="00E7260E">
              <w:t>where do we send Requests for CSRs?</w:t>
            </w:r>
          </w:p>
        </w:tc>
        <w:tc>
          <w:tcPr>
            <w:tcW w:w="3960" w:type="dxa"/>
          </w:tcPr>
          <w:p w:rsidR="00044C4F" w:rsidRPr="00E7260E" w:rsidRDefault="00044C4F" w:rsidP="00AD2D8E">
            <w:pPr>
              <w:shd w:val="clear" w:color="auto" w:fill="FFFFFF" w:themeFill="background1"/>
            </w:pPr>
          </w:p>
        </w:tc>
        <w:tc>
          <w:tcPr>
            <w:tcW w:w="3960" w:type="dxa"/>
            <w:shd w:val="clear" w:color="auto" w:fill="auto"/>
          </w:tcPr>
          <w:p w:rsidR="00044C4F" w:rsidRPr="00E7260E" w:rsidRDefault="00044C4F" w:rsidP="00AD2D8E">
            <w:pPr>
              <w:shd w:val="clear" w:color="auto" w:fill="FFFFFF" w:themeFill="background1"/>
              <w:rPr>
                <w:b/>
              </w:rPr>
            </w:pPr>
          </w:p>
        </w:tc>
      </w:tr>
      <w:tr w:rsidR="00044C4F" w:rsidRPr="00065B1C" w:rsidTr="00F15F36">
        <w:trPr>
          <w:cantSplit/>
        </w:trPr>
        <w:tc>
          <w:tcPr>
            <w:tcW w:w="2970" w:type="dxa"/>
          </w:tcPr>
          <w:p w:rsidR="00044C4F" w:rsidRPr="00E7260E" w:rsidRDefault="00044C4F" w:rsidP="00AD2D8E">
            <w:pPr>
              <w:shd w:val="clear" w:color="auto" w:fill="FFFFFF" w:themeFill="background1"/>
            </w:pPr>
            <w:r w:rsidRPr="00E7260E">
              <w:lastRenderedPageBreak/>
              <w:t>Do you have a required CSR</w:t>
            </w:r>
            <w:r w:rsidR="00061CF2">
              <w:t xml:space="preserve"> form? </w:t>
            </w:r>
            <w:r w:rsidRPr="00E7260E">
              <w:t>If yes,</w:t>
            </w:r>
            <w:r w:rsidR="00061CF2">
              <w:t xml:space="preserve"> please provide.</w:t>
            </w:r>
          </w:p>
        </w:tc>
        <w:tc>
          <w:tcPr>
            <w:tcW w:w="3960" w:type="dxa"/>
          </w:tcPr>
          <w:p w:rsidR="00044C4F" w:rsidRPr="00E7260E" w:rsidRDefault="00044C4F" w:rsidP="00AD2D8E">
            <w:pPr>
              <w:shd w:val="clear" w:color="auto" w:fill="FFFFFF" w:themeFill="background1"/>
            </w:pPr>
          </w:p>
        </w:tc>
        <w:tc>
          <w:tcPr>
            <w:tcW w:w="3960" w:type="dxa"/>
            <w:shd w:val="clear" w:color="auto" w:fill="auto"/>
          </w:tcPr>
          <w:p w:rsidR="00044C4F" w:rsidRPr="00E7260E" w:rsidRDefault="00044C4F" w:rsidP="00AD2D8E">
            <w:pPr>
              <w:shd w:val="clear" w:color="auto" w:fill="FFFFFF" w:themeFill="background1"/>
            </w:pPr>
          </w:p>
        </w:tc>
      </w:tr>
      <w:tr w:rsidR="00044C4F" w:rsidRPr="00065B1C" w:rsidTr="005809C0">
        <w:trPr>
          <w:cantSplit/>
        </w:trPr>
        <w:tc>
          <w:tcPr>
            <w:tcW w:w="2970" w:type="dxa"/>
            <w:tcBorders>
              <w:bottom w:val="single" w:sz="4" w:space="0" w:color="auto"/>
            </w:tcBorders>
          </w:tcPr>
          <w:p w:rsidR="00044C4F" w:rsidRPr="00C369DF" w:rsidRDefault="00061CF2" w:rsidP="00AD2D8E">
            <w:pPr>
              <w:shd w:val="clear" w:color="auto" w:fill="FFFFFF" w:themeFill="background1"/>
              <w:rPr>
                <w:bCs/>
              </w:rPr>
            </w:pPr>
            <w:r>
              <w:rPr>
                <w:bCs/>
              </w:rPr>
              <w:t>Primary CSR m</w:t>
            </w:r>
            <w:r w:rsidR="00FE738F" w:rsidRPr="00E7260E">
              <w:rPr>
                <w:bCs/>
              </w:rPr>
              <w:t>ethod</w:t>
            </w:r>
          </w:p>
        </w:tc>
        <w:tc>
          <w:tcPr>
            <w:tcW w:w="3960" w:type="dxa"/>
            <w:tcBorders>
              <w:bottom w:val="single" w:sz="4" w:space="0" w:color="auto"/>
            </w:tcBorders>
          </w:tcPr>
          <w:p w:rsidR="00044C4F" w:rsidRPr="00E7260E" w:rsidRDefault="00044C4F" w:rsidP="00AD2D8E">
            <w:pPr>
              <w:shd w:val="clear" w:color="auto" w:fill="FFFFFF" w:themeFill="background1"/>
            </w:pPr>
          </w:p>
        </w:tc>
        <w:tc>
          <w:tcPr>
            <w:tcW w:w="3960" w:type="dxa"/>
            <w:shd w:val="clear" w:color="auto" w:fill="auto"/>
          </w:tcPr>
          <w:p w:rsidR="00044C4F" w:rsidRPr="00E7260E" w:rsidRDefault="00044C4F" w:rsidP="00AD2D8E">
            <w:pPr>
              <w:shd w:val="clear" w:color="auto" w:fill="FFFFFF" w:themeFill="background1"/>
              <w:rPr>
                <w:lang w:val="it-IT"/>
              </w:rPr>
            </w:pPr>
          </w:p>
        </w:tc>
      </w:tr>
      <w:tr w:rsidR="00310B9A" w:rsidRPr="00065B1C" w:rsidTr="00AD2D8E">
        <w:trPr>
          <w:cantSplit/>
        </w:trPr>
        <w:tc>
          <w:tcPr>
            <w:tcW w:w="2970" w:type="dxa"/>
            <w:shd w:val="clear" w:color="auto" w:fill="FFFFFF" w:themeFill="background1"/>
          </w:tcPr>
          <w:p w:rsidR="00310B9A" w:rsidRPr="003D0DFE" w:rsidRDefault="00310B9A" w:rsidP="00AD2D8E">
            <w:pPr>
              <w:shd w:val="clear" w:color="auto" w:fill="FFFFFF" w:themeFill="background1"/>
              <w:rPr>
                <w:bCs/>
              </w:rPr>
            </w:pPr>
            <w:r w:rsidRPr="003D0DFE">
              <w:rPr>
                <w:bCs/>
              </w:rPr>
              <w:t>Secondary  CSR Method</w:t>
            </w:r>
          </w:p>
        </w:tc>
        <w:tc>
          <w:tcPr>
            <w:tcW w:w="3960" w:type="dxa"/>
            <w:shd w:val="clear" w:color="auto" w:fill="FFFFFF" w:themeFill="background1"/>
          </w:tcPr>
          <w:p w:rsidR="00310B9A" w:rsidRPr="003D0DFE" w:rsidRDefault="00310B9A" w:rsidP="00AD2D8E">
            <w:pPr>
              <w:shd w:val="clear" w:color="auto" w:fill="FFFFFF" w:themeFill="background1"/>
            </w:pPr>
          </w:p>
        </w:tc>
        <w:tc>
          <w:tcPr>
            <w:tcW w:w="3960" w:type="dxa"/>
            <w:shd w:val="clear" w:color="auto" w:fill="auto"/>
          </w:tcPr>
          <w:p w:rsidR="00310B9A" w:rsidRPr="00E7260E" w:rsidRDefault="00310B9A" w:rsidP="00AD2D8E">
            <w:pPr>
              <w:shd w:val="clear" w:color="auto" w:fill="FFFFFF" w:themeFill="background1"/>
              <w:rPr>
                <w:lang w:val="it-IT"/>
              </w:rPr>
            </w:pPr>
          </w:p>
        </w:tc>
      </w:tr>
      <w:tr w:rsidR="00044C4F" w:rsidRPr="00065B1C" w:rsidTr="00AD2D8E">
        <w:trPr>
          <w:cantSplit/>
          <w:trHeight w:val="350"/>
        </w:trPr>
        <w:tc>
          <w:tcPr>
            <w:tcW w:w="2970" w:type="dxa"/>
            <w:shd w:val="clear" w:color="auto" w:fill="FFFFFF" w:themeFill="background1"/>
          </w:tcPr>
          <w:p w:rsidR="00044C4F" w:rsidRPr="00E7260E" w:rsidRDefault="00C369DF" w:rsidP="00AD2D8E">
            <w:pPr>
              <w:shd w:val="clear" w:color="auto" w:fill="FFFFFF" w:themeFill="background1"/>
            </w:pPr>
            <w:r>
              <w:t xml:space="preserve">Exception </w:t>
            </w:r>
            <w:r w:rsidR="00044C4F" w:rsidRPr="00E7260E">
              <w:t>CSR e</w:t>
            </w:r>
            <w:r w:rsidR="004C7191">
              <w:t>-</w:t>
            </w:r>
            <w:r w:rsidR="00044C4F" w:rsidRPr="00E7260E">
              <w:t xml:space="preserve">mail </w:t>
            </w:r>
          </w:p>
        </w:tc>
        <w:tc>
          <w:tcPr>
            <w:tcW w:w="3960" w:type="dxa"/>
            <w:shd w:val="clear" w:color="auto" w:fill="FFFFFF" w:themeFill="background1"/>
          </w:tcPr>
          <w:p w:rsidR="00044C4F" w:rsidRPr="00E7260E" w:rsidRDefault="00044C4F" w:rsidP="00AD2D8E">
            <w:pPr>
              <w:shd w:val="clear" w:color="auto" w:fill="FFFFFF" w:themeFill="background1"/>
              <w:rPr>
                <w:color w:val="0000FF"/>
                <w:u w:val="single"/>
              </w:rPr>
            </w:pPr>
          </w:p>
        </w:tc>
        <w:tc>
          <w:tcPr>
            <w:tcW w:w="3960" w:type="dxa"/>
            <w:shd w:val="clear" w:color="auto" w:fill="auto"/>
          </w:tcPr>
          <w:p w:rsidR="00044C4F" w:rsidRPr="00E7260E" w:rsidRDefault="00044C4F" w:rsidP="00AD2D8E">
            <w:pPr>
              <w:shd w:val="clear" w:color="auto" w:fill="FFFFFF" w:themeFill="background1"/>
            </w:pPr>
          </w:p>
        </w:tc>
      </w:tr>
      <w:tr w:rsidR="00044C4F" w:rsidRPr="00065B1C" w:rsidTr="00F15F36">
        <w:trPr>
          <w:cantSplit/>
        </w:trPr>
        <w:tc>
          <w:tcPr>
            <w:tcW w:w="2970" w:type="dxa"/>
          </w:tcPr>
          <w:p w:rsidR="00044C4F" w:rsidRPr="00E7260E" w:rsidRDefault="00044C4F" w:rsidP="00AD2D8E">
            <w:pPr>
              <w:shd w:val="clear" w:color="auto" w:fill="FFFFFF" w:themeFill="background1"/>
            </w:pPr>
            <w:r w:rsidRPr="00E7260E">
              <w:t xml:space="preserve">CSR fax </w:t>
            </w:r>
          </w:p>
        </w:tc>
        <w:tc>
          <w:tcPr>
            <w:tcW w:w="3960" w:type="dxa"/>
          </w:tcPr>
          <w:p w:rsidR="00044C4F" w:rsidRPr="00E7260E" w:rsidRDefault="00044C4F" w:rsidP="00AD2D8E">
            <w:pPr>
              <w:shd w:val="clear" w:color="auto" w:fill="FFFFFF" w:themeFill="background1"/>
            </w:pPr>
          </w:p>
        </w:tc>
        <w:tc>
          <w:tcPr>
            <w:tcW w:w="3960" w:type="dxa"/>
            <w:shd w:val="clear" w:color="auto" w:fill="auto"/>
          </w:tcPr>
          <w:p w:rsidR="00044C4F" w:rsidRPr="00E7260E" w:rsidRDefault="00044C4F" w:rsidP="00AD2D8E">
            <w:pPr>
              <w:shd w:val="clear" w:color="auto" w:fill="FFFFFF" w:themeFill="background1"/>
            </w:pPr>
          </w:p>
        </w:tc>
      </w:tr>
      <w:tr w:rsidR="00044C4F" w:rsidRPr="00065B1C" w:rsidTr="00F15F36">
        <w:trPr>
          <w:cantSplit/>
        </w:trPr>
        <w:tc>
          <w:tcPr>
            <w:tcW w:w="2970" w:type="dxa"/>
          </w:tcPr>
          <w:p w:rsidR="00044C4F" w:rsidRPr="00E7260E" w:rsidRDefault="00044C4F" w:rsidP="00AD2D8E">
            <w:pPr>
              <w:shd w:val="clear" w:color="auto" w:fill="FFFFFF" w:themeFill="background1"/>
            </w:pPr>
            <w:r w:rsidRPr="00E7260E">
              <w:t>Any special subject line elements</w:t>
            </w:r>
          </w:p>
        </w:tc>
        <w:tc>
          <w:tcPr>
            <w:tcW w:w="3960" w:type="dxa"/>
          </w:tcPr>
          <w:p w:rsidR="00044C4F" w:rsidRPr="00E7260E" w:rsidRDefault="00044C4F" w:rsidP="00AD2D8E">
            <w:pPr>
              <w:shd w:val="clear" w:color="auto" w:fill="FFFFFF" w:themeFill="background1"/>
            </w:pPr>
          </w:p>
        </w:tc>
        <w:tc>
          <w:tcPr>
            <w:tcW w:w="3960" w:type="dxa"/>
            <w:shd w:val="clear" w:color="auto" w:fill="auto"/>
          </w:tcPr>
          <w:p w:rsidR="00044C4F" w:rsidRPr="00E7260E" w:rsidRDefault="00044C4F" w:rsidP="00AD2D8E">
            <w:pPr>
              <w:shd w:val="clear" w:color="auto" w:fill="FFFFFF" w:themeFill="background1"/>
            </w:pPr>
          </w:p>
        </w:tc>
      </w:tr>
      <w:tr w:rsidR="00044C4F" w:rsidRPr="00065B1C" w:rsidTr="005809C0">
        <w:trPr>
          <w:cantSplit/>
        </w:trPr>
        <w:tc>
          <w:tcPr>
            <w:tcW w:w="2970" w:type="dxa"/>
            <w:tcBorders>
              <w:bottom w:val="single" w:sz="4" w:space="0" w:color="auto"/>
            </w:tcBorders>
          </w:tcPr>
          <w:p w:rsidR="00044C4F" w:rsidRPr="00E7260E" w:rsidRDefault="00044C4F" w:rsidP="00AD2D8E">
            <w:pPr>
              <w:shd w:val="clear" w:color="auto" w:fill="FFFFFF" w:themeFill="background1"/>
            </w:pPr>
            <w:r w:rsidRPr="00E7260E">
              <w:t>Does your CSR provide DL information?</w:t>
            </w:r>
          </w:p>
        </w:tc>
        <w:tc>
          <w:tcPr>
            <w:tcW w:w="3960" w:type="dxa"/>
            <w:tcBorders>
              <w:bottom w:val="single" w:sz="4" w:space="0" w:color="auto"/>
            </w:tcBorders>
          </w:tcPr>
          <w:p w:rsidR="00044C4F" w:rsidRPr="00E7260E" w:rsidRDefault="00044C4F" w:rsidP="00AD2D8E">
            <w:pPr>
              <w:shd w:val="clear" w:color="auto" w:fill="FFFFFF" w:themeFill="background1"/>
            </w:pPr>
          </w:p>
        </w:tc>
        <w:tc>
          <w:tcPr>
            <w:tcW w:w="3960" w:type="dxa"/>
            <w:tcBorders>
              <w:bottom w:val="single" w:sz="4" w:space="0" w:color="auto"/>
            </w:tcBorders>
            <w:shd w:val="clear" w:color="auto" w:fill="auto"/>
          </w:tcPr>
          <w:p w:rsidR="00044C4F" w:rsidRPr="00E7260E" w:rsidRDefault="00044C4F" w:rsidP="00AD2D8E">
            <w:pPr>
              <w:shd w:val="clear" w:color="auto" w:fill="FFFFFF" w:themeFill="background1"/>
            </w:pPr>
          </w:p>
        </w:tc>
      </w:tr>
      <w:tr w:rsidR="00044C4F" w:rsidRPr="00065B1C" w:rsidTr="00AD2D8E">
        <w:trPr>
          <w:cantSplit/>
        </w:trPr>
        <w:tc>
          <w:tcPr>
            <w:tcW w:w="2970" w:type="dxa"/>
            <w:shd w:val="clear" w:color="auto" w:fill="FFFFFF" w:themeFill="background1"/>
          </w:tcPr>
          <w:p w:rsidR="00044C4F" w:rsidRPr="00E7260E" w:rsidRDefault="00044C4F" w:rsidP="00AD2D8E">
            <w:pPr>
              <w:shd w:val="clear" w:color="auto" w:fill="FFFFFF" w:themeFill="background1"/>
            </w:pPr>
            <w:r w:rsidRPr="00E7260E">
              <w:t>Standard Response Interval</w:t>
            </w:r>
          </w:p>
        </w:tc>
        <w:tc>
          <w:tcPr>
            <w:tcW w:w="3960" w:type="dxa"/>
            <w:shd w:val="clear" w:color="auto" w:fill="FFFFFF" w:themeFill="background1"/>
          </w:tcPr>
          <w:p w:rsidR="00044C4F" w:rsidRPr="00E7260E" w:rsidRDefault="00044C4F" w:rsidP="00AD2D8E">
            <w:pPr>
              <w:shd w:val="clear" w:color="auto" w:fill="FFFFFF" w:themeFill="background1"/>
            </w:pPr>
          </w:p>
        </w:tc>
        <w:tc>
          <w:tcPr>
            <w:tcW w:w="3960" w:type="dxa"/>
            <w:shd w:val="clear" w:color="auto" w:fill="FFFFFF" w:themeFill="background1"/>
          </w:tcPr>
          <w:p w:rsidR="00044C4F" w:rsidRPr="00077E08" w:rsidRDefault="00044C4F" w:rsidP="00AD2D8E">
            <w:pPr>
              <w:shd w:val="clear" w:color="auto" w:fill="FFFFFF" w:themeFill="background1"/>
              <w:rPr>
                <w:color w:val="FF0000"/>
              </w:rPr>
            </w:pPr>
          </w:p>
        </w:tc>
      </w:tr>
      <w:tr w:rsidR="00044C4F" w:rsidRPr="00065B1C" w:rsidTr="00F15F36">
        <w:trPr>
          <w:cantSplit/>
        </w:trPr>
        <w:tc>
          <w:tcPr>
            <w:tcW w:w="2970" w:type="dxa"/>
          </w:tcPr>
          <w:p w:rsidR="00044C4F" w:rsidRPr="00E7260E" w:rsidRDefault="00044C4F" w:rsidP="00AD2D8E">
            <w:pPr>
              <w:shd w:val="clear" w:color="auto" w:fill="FFFFFF" w:themeFill="background1"/>
            </w:pPr>
            <w:r w:rsidRPr="00E7260E">
              <w:t>Does the CSR identify holds or freezes?</w:t>
            </w:r>
          </w:p>
        </w:tc>
        <w:tc>
          <w:tcPr>
            <w:tcW w:w="3960" w:type="dxa"/>
          </w:tcPr>
          <w:p w:rsidR="00044C4F" w:rsidRPr="00E7260E" w:rsidRDefault="00044C4F" w:rsidP="00AD2D8E">
            <w:pPr>
              <w:shd w:val="clear" w:color="auto" w:fill="FFFFFF" w:themeFill="background1"/>
            </w:pPr>
          </w:p>
        </w:tc>
        <w:tc>
          <w:tcPr>
            <w:tcW w:w="3960" w:type="dxa"/>
            <w:shd w:val="clear" w:color="auto" w:fill="auto"/>
          </w:tcPr>
          <w:p w:rsidR="00044C4F" w:rsidRPr="00E7260E" w:rsidRDefault="00044C4F" w:rsidP="00AD2D8E">
            <w:pPr>
              <w:shd w:val="clear" w:color="auto" w:fill="FFFFFF" w:themeFill="background1"/>
            </w:pPr>
          </w:p>
        </w:tc>
      </w:tr>
    </w:tbl>
    <w:p w:rsidR="00A6462E" w:rsidRDefault="00A6462E" w:rsidP="00AD2D8E">
      <w:pPr>
        <w:shd w:val="clear" w:color="auto" w:fill="FFFFFF" w:themeFill="background1"/>
        <w:rPr>
          <w:ins w:id="4" w:author="E078235" w:date="2011-09-06T15:30:00Z"/>
        </w:rPr>
      </w:pPr>
    </w:p>
    <w:p w:rsidR="00F943D0" w:rsidRPr="000F2266" w:rsidRDefault="00F943D0" w:rsidP="00AD2D8E">
      <w:pPr>
        <w:pStyle w:val="ListParagraph"/>
        <w:numPr>
          <w:ilvl w:val="0"/>
          <w:numId w:val="28"/>
        </w:numPr>
        <w:shd w:val="clear" w:color="auto" w:fill="FFFFFF" w:themeFill="background1"/>
        <w:ind w:left="360"/>
        <w:rPr>
          <w:rFonts w:ascii="Arial" w:hAnsi="Arial" w:cs="Arial"/>
          <w:b/>
          <w:sz w:val="24"/>
          <w:szCs w:val="24"/>
        </w:rPr>
      </w:pPr>
      <w:r w:rsidRPr="000F2266">
        <w:rPr>
          <w:rFonts w:ascii="Arial" w:hAnsi="Arial" w:cs="Arial"/>
          <w:b/>
          <w:sz w:val="24"/>
          <w:szCs w:val="24"/>
        </w:rPr>
        <w:t xml:space="preserve">LSR </w:t>
      </w:r>
      <w:r w:rsidR="00EB5ED9" w:rsidRPr="000F2266">
        <w:rPr>
          <w:rFonts w:ascii="Arial" w:hAnsi="Arial" w:cs="Arial"/>
          <w:b/>
          <w:sz w:val="24"/>
          <w:szCs w:val="24"/>
        </w:rPr>
        <w:t>Processing</w:t>
      </w:r>
    </w:p>
    <w:p w:rsidR="00F943D0" w:rsidRPr="00346FB9" w:rsidRDefault="00F943D0" w:rsidP="00AD2D8E">
      <w:pPr>
        <w:shd w:val="clear" w:color="auto" w:fill="FFFFFF" w:themeFill="background1"/>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4554"/>
        <w:gridCol w:w="3542"/>
      </w:tblGrid>
      <w:tr w:rsidR="00F943D0" w:rsidRPr="00E7260E" w:rsidTr="002270FF">
        <w:trPr>
          <w:cantSplit/>
        </w:trPr>
        <w:tc>
          <w:tcPr>
            <w:tcW w:w="2970" w:type="dxa"/>
            <w:shd w:val="clear" w:color="auto" w:fill="D9D9D9" w:themeFill="background1" w:themeFillShade="D9"/>
          </w:tcPr>
          <w:p w:rsidR="00F943D0" w:rsidRPr="00E7260E" w:rsidRDefault="00BB7090" w:rsidP="00AD2D8E">
            <w:pPr>
              <w:shd w:val="clear" w:color="auto" w:fill="FFFFFF" w:themeFill="background1"/>
              <w:rPr>
                <w:rFonts w:ascii="Arial" w:hAnsi="Arial" w:cs="Arial"/>
                <w:b/>
              </w:rPr>
            </w:pPr>
            <w:r>
              <w:rPr>
                <w:rFonts w:ascii="Arial" w:hAnsi="Arial" w:cs="Arial"/>
                <w:b/>
              </w:rPr>
              <w:t>LSR Acceptance Window</w:t>
            </w:r>
          </w:p>
        </w:tc>
        <w:tc>
          <w:tcPr>
            <w:tcW w:w="3960" w:type="dxa"/>
            <w:shd w:val="clear" w:color="auto" w:fill="D9D9D9" w:themeFill="background1" w:themeFillShade="D9"/>
          </w:tcPr>
          <w:p w:rsidR="00F943D0" w:rsidRPr="00E7260E" w:rsidRDefault="001F75EA" w:rsidP="00AD2D8E">
            <w:pPr>
              <w:shd w:val="clear" w:color="auto" w:fill="FFFFFF" w:themeFill="background1"/>
              <w:rPr>
                <w:rFonts w:ascii="Arial" w:hAnsi="Arial" w:cs="Arial"/>
                <w:b/>
              </w:rPr>
            </w:pPr>
            <w:r>
              <w:rPr>
                <w:rFonts w:ascii="Arial" w:hAnsi="Arial" w:cs="Arial"/>
                <w:b/>
              </w:rPr>
              <w:t>Vonage</w:t>
            </w:r>
          </w:p>
        </w:tc>
        <w:tc>
          <w:tcPr>
            <w:tcW w:w="3960" w:type="dxa"/>
            <w:shd w:val="clear" w:color="auto" w:fill="D9D9D9" w:themeFill="background1" w:themeFillShade="D9"/>
          </w:tcPr>
          <w:p w:rsidR="00F943D0" w:rsidRPr="00E7260E" w:rsidRDefault="00F943D0" w:rsidP="00AD2D8E">
            <w:pPr>
              <w:shd w:val="clear" w:color="auto" w:fill="FFFFFF" w:themeFill="background1"/>
              <w:rPr>
                <w:rFonts w:ascii="Arial" w:hAnsi="Arial" w:cs="Arial"/>
                <w:b/>
              </w:rPr>
            </w:pPr>
            <w:r w:rsidRPr="00E7260E">
              <w:rPr>
                <w:rFonts w:ascii="Arial" w:hAnsi="Arial" w:cs="Arial"/>
                <w:b/>
              </w:rPr>
              <w:t>Trading Partner</w:t>
            </w:r>
          </w:p>
        </w:tc>
      </w:tr>
      <w:tr w:rsidR="000A5108" w:rsidRPr="00346FB9" w:rsidTr="00F15F36">
        <w:trPr>
          <w:cantSplit/>
        </w:trPr>
        <w:tc>
          <w:tcPr>
            <w:tcW w:w="2970" w:type="dxa"/>
          </w:tcPr>
          <w:p w:rsidR="000A5108" w:rsidRPr="00E7260E" w:rsidRDefault="00061CF2" w:rsidP="00AD2D8E">
            <w:pPr>
              <w:shd w:val="clear" w:color="auto" w:fill="FFFFFF" w:themeFill="background1"/>
            </w:pPr>
            <w:r>
              <w:t>LSR s</w:t>
            </w:r>
            <w:r w:rsidR="000A5108" w:rsidRPr="00E7260E">
              <w:t xml:space="preserve">ystem </w:t>
            </w:r>
            <w:r>
              <w:t>a</w:t>
            </w:r>
            <w:r w:rsidR="000A5108" w:rsidRPr="00E7260E">
              <w:t xml:space="preserve">cceptance </w:t>
            </w:r>
            <w:r>
              <w:t>w</w:t>
            </w:r>
            <w:r w:rsidR="000A5108" w:rsidRPr="00E7260E">
              <w:t>indow</w:t>
            </w:r>
          </w:p>
        </w:tc>
        <w:tc>
          <w:tcPr>
            <w:tcW w:w="3960" w:type="dxa"/>
          </w:tcPr>
          <w:p w:rsidR="000A5108" w:rsidRPr="00E7260E" w:rsidRDefault="0056122D" w:rsidP="00AD2D8E">
            <w:pPr>
              <w:shd w:val="clear" w:color="auto" w:fill="FFFFFF" w:themeFill="background1"/>
            </w:pPr>
            <w:r>
              <w:t>24/7/365</w:t>
            </w:r>
          </w:p>
        </w:tc>
        <w:tc>
          <w:tcPr>
            <w:tcW w:w="3960" w:type="dxa"/>
            <w:shd w:val="clear" w:color="auto" w:fill="auto"/>
          </w:tcPr>
          <w:p w:rsidR="000A5108" w:rsidRPr="00E7260E" w:rsidRDefault="000A5108" w:rsidP="00AD2D8E">
            <w:pPr>
              <w:shd w:val="clear" w:color="auto" w:fill="FFFFFF" w:themeFill="background1"/>
              <w:rPr>
                <w:highlight w:val="yellow"/>
              </w:rPr>
            </w:pPr>
          </w:p>
        </w:tc>
      </w:tr>
      <w:tr w:rsidR="00E2619D" w:rsidRPr="00346FB9" w:rsidTr="00F15F36">
        <w:trPr>
          <w:cantSplit/>
        </w:trPr>
        <w:tc>
          <w:tcPr>
            <w:tcW w:w="2970" w:type="dxa"/>
          </w:tcPr>
          <w:p w:rsidR="00E2619D" w:rsidRPr="00E7260E" w:rsidRDefault="00E2619D" w:rsidP="00AD2D8E">
            <w:pPr>
              <w:shd w:val="clear" w:color="auto" w:fill="FFFFFF" w:themeFill="background1"/>
            </w:pPr>
            <w:r w:rsidRPr="00E7260E">
              <w:t>What is the minimum due date?</w:t>
            </w:r>
          </w:p>
        </w:tc>
        <w:tc>
          <w:tcPr>
            <w:tcW w:w="3960" w:type="dxa"/>
          </w:tcPr>
          <w:p w:rsidR="00E2619D" w:rsidRPr="00E7260E" w:rsidRDefault="001B1F1A" w:rsidP="00AD2D8E">
            <w:pPr>
              <w:shd w:val="clear" w:color="auto" w:fill="FFFFFF" w:themeFill="background1"/>
            </w:pPr>
            <w:r w:rsidRPr="001B1F1A">
              <w:t>Next business day, after 1 PM then the business day after</w:t>
            </w:r>
          </w:p>
        </w:tc>
        <w:tc>
          <w:tcPr>
            <w:tcW w:w="3960" w:type="dxa"/>
            <w:shd w:val="clear" w:color="auto" w:fill="auto"/>
          </w:tcPr>
          <w:p w:rsidR="00E2619D" w:rsidRPr="00E7260E" w:rsidRDefault="00E2619D" w:rsidP="00AD2D8E">
            <w:pPr>
              <w:shd w:val="clear" w:color="auto" w:fill="FFFFFF" w:themeFill="background1"/>
              <w:rPr>
                <w:highlight w:val="yellow"/>
              </w:rPr>
            </w:pPr>
          </w:p>
        </w:tc>
      </w:tr>
      <w:tr w:rsidR="00352205" w:rsidRPr="00346FB9" w:rsidTr="00F15F36">
        <w:trPr>
          <w:cantSplit/>
        </w:trPr>
        <w:tc>
          <w:tcPr>
            <w:tcW w:w="2970" w:type="dxa"/>
          </w:tcPr>
          <w:p w:rsidR="00352205" w:rsidRPr="00E7260E" w:rsidRDefault="00352205" w:rsidP="00AD2D8E">
            <w:pPr>
              <w:shd w:val="clear" w:color="auto" w:fill="FFFFFF" w:themeFill="background1"/>
            </w:pPr>
            <w:r w:rsidRPr="00E7260E">
              <w:t>Do you support Saturday due dates?</w:t>
            </w:r>
          </w:p>
        </w:tc>
        <w:tc>
          <w:tcPr>
            <w:tcW w:w="3960" w:type="dxa"/>
          </w:tcPr>
          <w:p w:rsidR="00352205" w:rsidRPr="00E7260E" w:rsidRDefault="001F75EA" w:rsidP="00AD2D8E">
            <w:pPr>
              <w:shd w:val="clear" w:color="auto" w:fill="FFFFFF" w:themeFill="background1"/>
            </w:pPr>
            <w:r>
              <w:t>No</w:t>
            </w:r>
          </w:p>
        </w:tc>
        <w:tc>
          <w:tcPr>
            <w:tcW w:w="3960" w:type="dxa"/>
            <w:shd w:val="clear" w:color="auto" w:fill="auto"/>
          </w:tcPr>
          <w:p w:rsidR="00352205" w:rsidRPr="00E7260E" w:rsidRDefault="00352205" w:rsidP="00AD2D8E">
            <w:pPr>
              <w:shd w:val="clear" w:color="auto" w:fill="FFFFFF" w:themeFill="background1"/>
              <w:rPr>
                <w:highlight w:val="yellow"/>
              </w:rPr>
            </w:pPr>
          </w:p>
        </w:tc>
      </w:tr>
      <w:tr w:rsidR="000A5108" w:rsidRPr="00346FB9" w:rsidTr="00F15F36">
        <w:trPr>
          <w:cantSplit/>
        </w:trPr>
        <w:tc>
          <w:tcPr>
            <w:tcW w:w="2970" w:type="dxa"/>
          </w:tcPr>
          <w:p w:rsidR="000A5108" w:rsidRPr="00E7260E" w:rsidRDefault="000A5108" w:rsidP="00AD2D8E">
            <w:pPr>
              <w:shd w:val="clear" w:color="auto" w:fill="FFFFFF" w:themeFill="background1"/>
            </w:pPr>
            <w:r w:rsidRPr="00E7260E">
              <w:t>Holidays</w:t>
            </w:r>
          </w:p>
        </w:tc>
        <w:tc>
          <w:tcPr>
            <w:tcW w:w="3960" w:type="dxa"/>
          </w:tcPr>
          <w:p w:rsidR="0056122D" w:rsidRDefault="0056122D" w:rsidP="0056122D">
            <w:pPr>
              <w:shd w:val="clear" w:color="auto" w:fill="FFFFFF" w:themeFill="background1"/>
            </w:pPr>
            <w:r>
              <w:t>New Year's Day</w:t>
            </w:r>
          </w:p>
          <w:p w:rsidR="0029333F" w:rsidRDefault="00384F58" w:rsidP="0056122D">
            <w:pPr>
              <w:shd w:val="clear" w:color="auto" w:fill="FFFFFF" w:themeFill="background1"/>
            </w:pPr>
            <w:r>
              <w:t>Martin Luther King Day</w:t>
            </w:r>
          </w:p>
          <w:p w:rsidR="00384F58" w:rsidRDefault="00384F58" w:rsidP="0056122D">
            <w:pPr>
              <w:shd w:val="clear" w:color="auto" w:fill="FFFFFF" w:themeFill="background1"/>
            </w:pPr>
            <w:r>
              <w:t>President’s Day</w:t>
            </w:r>
          </w:p>
          <w:p w:rsidR="0029333F" w:rsidRDefault="0056122D" w:rsidP="005D1FFD">
            <w:pPr>
              <w:shd w:val="clear" w:color="auto" w:fill="FFFFFF" w:themeFill="background1"/>
            </w:pPr>
            <w:r>
              <w:t>Memorial Day</w:t>
            </w:r>
          </w:p>
          <w:p w:rsidR="0056122D" w:rsidRDefault="0056122D" w:rsidP="0056122D">
            <w:pPr>
              <w:shd w:val="clear" w:color="auto" w:fill="FFFFFF" w:themeFill="background1"/>
            </w:pPr>
            <w:r>
              <w:t>Independence Day</w:t>
            </w:r>
          </w:p>
          <w:p w:rsidR="0056122D" w:rsidRDefault="0056122D" w:rsidP="0056122D">
            <w:pPr>
              <w:shd w:val="clear" w:color="auto" w:fill="FFFFFF" w:themeFill="background1"/>
            </w:pPr>
            <w:r>
              <w:t>Labor Day</w:t>
            </w:r>
          </w:p>
          <w:p w:rsidR="0056122D" w:rsidRDefault="0056122D" w:rsidP="0056122D">
            <w:pPr>
              <w:shd w:val="clear" w:color="auto" w:fill="FFFFFF" w:themeFill="background1"/>
            </w:pPr>
            <w:r>
              <w:t>Thanksgiving Day</w:t>
            </w:r>
          </w:p>
          <w:p w:rsidR="0056122D" w:rsidRDefault="0056122D" w:rsidP="0056122D">
            <w:pPr>
              <w:shd w:val="clear" w:color="auto" w:fill="FFFFFF" w:themeFill="background1"/>
            </w:pPr>
            <w:r>
              <w:t>Day after Thanksgiving</w:t>
            </w:r>
            <w:r w:rsidR="00272A1C">
              <w:t xml:space="preserve"> Day</w:t>
            </w:r>
          </w:p>
          <w:p w:rsidR="005D1FFD" w:rsidRDefault="005D1FFD" w:rsidP="0056122D">
            <w:pPr>
              <w:shd w:val="clear" w:color="auto" w:fill="FFFFFF" w:themeFill="background1"/>
            </w:pPr>
            <w:r>
              <w:t>Christmas Eve</w:t>
            </w:r>
          </w:p>
          <w:p w:rsidR="000A5108" w:rsidRPr="00E7260E" w:rsidRDefault="0056122D" w:rsidP="0056122D">
            <w:pPr>
              <w:shd w:val="clear" w:color="auto" w:fill="FFFFFF" w:themeFill="background1"/>
            </w:pPr>
            <w:r>
              <w:t>Christmas Day</w:t>
            </w:r>
          </w:p>
        </w:tc>
        <w:tc>
          <w:tcPr>
            <w:tcW w:w="3960" w:type="dxa"/>
            <w:shd w:val="clear" w:color="auto" w:fill="auto"/>
          </w:tcPr>
          <w:p w:rsidR="000A5108" w:rsidRPr="00E7260E" w:rsidRDefault="000A5108" w:rsidP="00AD2D8E">
            <w:pPr>
              <w:shd w:val="clear" w:color="auto" w:fill="FFFFFF" w:themeFill="background1"/>
              <w:rPr>
                <w:highlight w:val="yellow"/>
              </w:rPr>
            </w:pPr>
          </w:p>
        </w:tc>
      </w:tr>
      <w:tr w:rsidR="00323613" w:rsidRPr="00065B1C" w:rsidTr="00BB7090">
        <w:trPr>
          <w:cantSplit/>
        </w:trPr>
        <w:tc>
          <w:tcPr>
            <w:tcW w:w="2970" w:type="dxa"/>
          </w:tcPr>
          <w:p w:rsidR="00323613" w:rsidRPr="00E7260E" w:rsidRDefault="00323613" w:rsidP="00AD2D8E">
            <w:pPr>
              <w:shd w:val="clear" w:color="auto" w:fill="FFFFFF" w:themeFill="background1"/>
            </w:pPr>
            <w:r w:rsidRPr="00E7260E">
              <w:t>LSR Version ID</w:t>
            </w:r>
          </w:p>
        </w:tc>
        <w:tc>
          <w:tcPr>
            <w:tcW w:w="3960" w:type="dxa"/>
          </w:tcPr>
          <w:p w:rsidR="00323613" w:rsidRPr="00E7260E" w:rsidRDefault="00323613" w:rsidP="00AD2D8E">
            <w:pPr>
              <w:shd w:val="clear" w:color="auto" w:fill="FFFFFF" w:themeFill="background1"/>
            </w:pPr>
          </w:p>
        </w:tc>
        <w:tc>
          <w:tcPr>
            <w:tcW w:w="3960" w:type="dxa"/>
            <w:shd w:val="clear" w:color="auto" w:fill="auto"/>
          </w:tcPr>
          <w:p w:rsidR="00323613" w:rsidRPr="00E7260E" w:rsidRDefault="00323613" w:rsidP="00AD2D8E">
            <w:pPr>
              <w:shd w:val="clear" w:color="auto" w:fill="FFFFFF" w:themeFill="background1"/>
              <w:rPr>
                <w:highlight w:val="yellow"/>
              </w:rPr>
            </w:pPr>
          </w:p>
        </w:tc>
      </w:tr>
      <w:tr w:rsidR="00323613" w:rsidRPr="00065B1C" w:rsidTr="002255B1">
        <w:trPr>
          <w:cantSplit/>
        </w:trPr>
        <w:tc>
          <w:tcPr>
            <w:tcW w:w="2970" w:type="dxa"/>
            <w:tcBorders>
              <w:bottom w:val="single" w:sz="4" w:space="0" w:color="auto"/>
            </w:tcBorders>
          </w:tcPr>
          <w:p w:rsidR="00323613" w:rsidRPr="00E7260E" w:rsidRDefault="00323613" w:rsidP="00AD2D8E">
            <w:pPr>
              <w:shd w:val="clear" w:color="auto" w:fill="FFFFFF" w:themeFill="background1"/>
            </w:pPr>
            <w:r w:rsidRPr="00E7260E">
              <w:t>Do you have a required LSR</w:t>
            </w:r>
            <w:r w:rsidR="00061CF2">
              <w:t xml:space="preserve"> </w:t>
            </w:r>
            <w:r w:rsidRPr="00E7260E">
              <w:t>form?</w:t>
            </w:r>
          </w:p>
        </w:tc>
        <w:tc>
          <w:tcPr>
            <w:tcW w:w="3960" w:type="dxa"/>
            <w:tcBorders>
              <w:bottom w:val="single" w:sz="4" w:space="0" w:color="auto"/>
            </w:tcBorders>
          </w:tcPr>
          <w:p w:rsidR="00323613" w:rsidRPr="00E7260E" w:rsidRDefault="00AC3EF1" w:rsidP="00AD2D8E">
            <w:pPr>
              <w:shd w:val="clear" w:color="auto" w:fill="FFFFFF" w:themeFill="background1"/>
            </w:pPr>
            <w:r>
              <w:t>Yes</w:t>
            </w:r>
          </w:p>
        </w:tc>
        <w:tc>
          <w:tcPr>
            <w:tcW w:w="3960" w:type="dxa"/>
            <w:tcBorders>
              <w:bottom w:val="single" w:sz="4" w:space="0" w:color="auto"/>
            </w:tcBorders>
            <w:shd w:val="clear" w:color="auto" w:fill="auto"/>
          </w:tcPr>
          <w:p w:rsidR="00323613" w:rsidRPr="00E7260E" w:rsidRDefault="00323613" w:rsidP="00AD2D8E">
            <w:pPr>
              <w:shd w:val="clear" w:color="auto" w:fill="FFFFFF" w:themeFill="background1"/>
              <w:rPr>
                <w:highlight w:val="yellow"/>
              </w:rPr>
            </w:pPr>
          </w:p>
        </w:tc>
      </w:tr>
      <w:tr w:rsidR="00323613" w:rsidRPr="00065B1C" w:rsidTr="00AD2D8E">
        <w:trPr>
          <w:cantSplit/>
        </w:trPr>
        <w:tc>
          <w:tcPr>
            <w:tcW w:w="2970" w:type="dxa"/>
            <w:shd w:val="clear" w:color="auto" w:fill="FFFFFF" w:themeFill="background1"/>
          </w:tcPr>
          <w:p w:rsidR="00323613" w:rsidRPr="00E7260E" w:rsidRDefault="00323613" w:rsidP="00AD2D8E">
            <w:pPr>
              <w:shd w:val="clear" w:color="auto" w:fill="FFFFFF" w:themeFill="background1"/>
            </w:pPr>
            <w:r w:rsidRPr="00E7260E">
              <w:t>Frequency of Change and method of notification</w:t>
            </w:r>
          </w:p>
        </w:tc>
        <w:tc>
          <w:tcPr>
            <w:tcW w:w="3960" w:type="dxa"/>
            <w:shd w:val="clear" w:color="auto" w:fill="FFFFFF" w:themeFill="background1"/>
          </w:tcPr>
          <w:p w:rsidR="00323613" w:rsidRPr="00E7260E" w:rsidRDefault="00AC3EF1" w:rsidP="00AD2D8E">
            <w:pPr>
              <w:shd w:val="clear" w:color="auto" w:fill="FFFFFF" w:themeFill="background1"/>
              <w:rPr>
                <w:rStyle w:val="apple-style-span"/>
                <w:color w:val="000000"/>
              </w:rPr>
            </w:pPr>
            <w:r>
              <w:rPr>
                <w:rStyle w:val="apple-style-span"/>
                <w:color w:val="000000"/>
              </w:rPr>
              <w:t xml:space="preserve">Go to </w:t>
            </w:r>
            <w:hyperlink r:id="rId13" w:history="1">
              <w:r w:rsidRPr="00AD0651">
                <w:rPr>
                  <w:rStyle w:val="Hyperlink"/>
                </w:rPr>
                <w:t>http://vonagecarrierservices.com</w:t>
              </w:r>
            </w:hyperlink>
            <w:r>
              <w:rPr>
                <w:rStyle w:val="apple-style-span"/>
                <w:color w:val="000000"/>
              </w:rPr>
              <w:t xml:space="preserve"> for information</w:t>
            </w:r>
          </w:p>
        </w:tc>
        <w:tc>
          <w:tcPr>
            <w:tcW w:w="3960" w:type="dxa"/>
            <w:shd w:val="clear" w:color="auto" w:fill="FFFFFF" w:themeFill="background1"/>
          </w:tcPr>
          <w:p w:rsidR="00323613" w:rsidRPr="00E7260E" w:rsidRDefault="00323613" w:rsidP="00AD2D8E">
            <w:pPr>
              <w:shd w:val="clear" w:color="auto" w:fill="FFFFFF" w:themeFill="background1"/>
              <w:rPr>
                <w:highlight w:val="yellow"/>
              </w:rPr>
            </w:pPr>
          </w:p>
        </w:tc>
      </w:tr>
      <w:tr w:rsidR="00323613" w:rsidRPr="00065B1C" w:rsidTr="00F15F36">
        <w:trPr>
          <w:cantSplit/>
        </w:trPr>
        <w:tc>
          <w:tcPr>
            <w:tcW w:w="2970" w:type="dxa"/>
          </w:tcPr>
          <w:p w:rsidR="00044C4F" w:rsidRPr="00E7260E" w:rsidRDefault="00044C4F" w:rsidP="00AD2D8E">
            <w:pPr>
              <w:shd w:val="clear" w:color="auto" w:fill="FFFFFF" w:themeFill="background1"/>
              <w:rPr>
                <w:bCs/>
              </w:rPr>
            </w:pPr>
            <w:r w:rsidRPr="00E7260E">
              <w:rPr>
                <w:bCs/>
              </w:rPr>
              <w:t>Primary Porting Method</w:t>
            </w:r>
          </w:p>
          <w:p w:rsidR="00323613" w:rsidRPr="00E7260E" w:rsidRDefault="00044C4F" w:rsidP="00AD2D8E">
            <w:pPr>
              <w:shd w:val="clear" w:color="auto" w:fill="FFFFFF" w:themeFill="background1"/>
            </w:pPr>
            <w:r w:rsidRPr="00E7260E">
              <w:rPr>
                <w:bCs/>
              </w:rPr>
              <w:t>(EDI, FAX</w:t>
            </w:r>
            <w:r w:rsidR="00EA1338" w:rsidRPr="00E7260E">
              <w:rPr>
                <w:bCs/>
              </w:rPr>
              <w:t>, OTHER</w:t>
            </w:r>
            <w:r w:rsidRPr="00E7260E">
              <w:rPr>
                <w:bCs/>
              </w:rPr>
              <w:t>)</w:t>
            </w:r>
          </w:p>
        </w:tc>
        <w:tc>
          <w:tcPr>
            <w:tcW w:w="3960" w:type="dxa"/>
          </w:tcPr>
          <w:p w:rsidR="00323613" w:rsidRPr="00E7260E" w:rsidRDefault="00AC3EF1" w:rsidP="00AD2D8E">
            <w:pPr>
              <w:shd w:val="clear" w:color="auto" w:fill="FFFFFF" w:themeFill="background1"/>
            </w:pPr>
            <w:r>
              <w:t>GUI/EDI</w:t>
            </w:r>
            <w:r w:rsidR="00382D4D">
              <w:t xml:space="preserve"> – </w:t>
            </w:r>
            <w:r w:rsidR="00382D4D" w:rsidRPr="00382D4D">
              <w:rPr>
                <w:highlight w:val="yellow"/>
              </w:rPr>
              <w:t>Please use Microsoft Internet Explorer to submit LSRs.</w:t>
            </w:r>
          </w:p>
        </w:tc>
        <w:tc>
          <w:tcPr>
            <w:tcW w:w="3960" w:type="dxa"/>
            <w:shd w:val="clear" w:color="auto" w:fill="auto"/>
          </w:tcPr>
          <w:p w:rsidR="00323613" w:rsidRPr="00E7260E" w:rsidRDefault="00323613" w:rsidP="00AD2D8E">
            <w:pPr>
              <w:shd w:val="clear" w:color="auto" w:fill="FFFFFF" w:themeFill="background1"/>
              <w:rPr>
                <w:highlight w:val="yellow"/>
              </w:rPr>
            </w:pPr>
          </w:p>
        </w:tc>
      </w:tr>
      <w:tr w:rsidR="008B239A" w:rsidRPr="00065B1C" w:rsidTr="00F15F36">
        <w:trPr>
          <w:cantSplit/>
        </w:trPr>
        <w:tc>
          <w:tcPr>
            <w:tcW w:w="2970" w:type="dxa"/>
          </w:tcPr>
          <w:p w:rsidR="008B239A" w:rsidRPr="00E7260E" w:rsidRDefault="004C7191" w:rsidP="00AD2D8E">
            <w:pPr>
              <w:shd w:val="clear" w:color="auto" w:fill="FFFFFF" w:themeFill="background1"/>
            </w:pPr>
            <w:r>
              <w:br w:type="page"/>
              <w:t>To obtain a</w:t>
            </w:r>
            <w:r w:rsidR="008B239A" w:rsidRPr="00E7260E">
              <w:t>ccess</w:t>
            </w:r>
          </w:p>
          <w:p w:rsidR="008B239A" w:rsidRPr="00E7260E" w:rsidRDefault="008B239A" w:rsidP="00AD2D8E">
            <w:pPr>
              <w:shd w:val="clear" w:color="auto" w:fill="FFFFFF" w:themeFill="background1"/>
            </w:pPr>
          </w:p>
        </w:tc>
        <w:tc>
          <w:tcPr>
            <w:tcW w:w="3960" w:type="dxa"/>
          </w:tcPr>
          <w:p w:rsidR="006242F8" w:rsidRPr="00E7260E" w:rsidRDefault="006242F8" w:rsidP="00AD2D8E">
            <w:pPr>
              <w:shd w:val="clear" w:color="auto" w:fill="FFFFFF" w:themeFill="background1"/>
            </w:pPr>
            <w:r>
              <w:rPr>
                <w:rStyle w:val="apple-style-span"/>
                <w:color w:val="000000"/>
              </w:rPr>
              <w:t xml:space="preserve">Go to </w:t>
            </w:r>
            <w:hyperlink r:id="rId14" w:history="1">
              <w:r w:rsidRPr="00AD0651">
                <w:rPr>
                  <w:rStyle w:val="Hyperlink"/>
                </w:rPr>
                <w:t>http://vonagecarrierservices.com</w:t>
              </w:r>
            </w:hyperlink>
            <w:r>
              <w:rPr>
                <w:rStyle w:val="apple-style-span"/>
                <w:color w:val="000000"/>
              </w:rPr>
              <w:t xml:space="preserve"> for information</w:t>
            </w:r>
          </w:p>
        </w:tc>
        <w:tc>
          <w:tcPr>
            <w:tcW w:w="3960" w:type="dxa"/>
            <w:shd w:val="clear" w:color="auto" w:fill="auto"/>
          </w:tcPr>
          <w:p w:rsidR="008B239A" w:rsidRPr="00E7260E" w:rsidRDefault="008B239A" w:rsidP="00AD2D8E">
            <w:pPr>
              <w:shd w:val="clear" w:color="auto" w:fill="FFFFFF" w:themeFill="background1"/>
              <w:rPr>
                <w:highlight w:val="yellow"/>
              </w:rPr>
            </w:pPr>
          </w:p>
        </w:tc>
      </w:tr>
      <w:tr w:rsidR="008B239A" w:rsidRPr="00065B1C" w:rsidTr="00F15F36">
        <w:trPr>
          <w:cantSplit/>
        </w:trPr>
        <w:tc>
          <w:tcPr>
            <w:tcW w:w="2970" w:type="dxa"/>
          </w:tcPr>
          <w:p w:rsidR="008B239A" w:rsidRPr="00E7260E" w:rsidRDefault="004C7191" w:rsidP="00AD2D8E">
            <w:pPr>
              <w:shd w:val="clear" w:color="auto" w:fill="FFFFFF" w:themeFill="background1"/>
            </w:pPr>
            <w:r>
              <w:t>URL</w:t>
            </w:r>
          </w:p>
        </w:tc>
        <w:tc>
          <w:tcPr>
            <w:tcW w:w="3960" w:type="dxa"/>
          </w:tcPr>
          <w:p w:rsidR="008B239A" w:rsidRPr="00E7260E" w:rsidRDefault="00AC3EF1" w:rsidP="00AD2D8E">
            <w:pPr>
              <w:shd w:val="clear" w:color="auto" w:fill="FFFFFF" w:themeFill="background1"/>
              <w:rPr>
                <w:color w:val="0000FF"/>
              </w:rPr>
            </w:pPr>
            <w:r w:rsidRPr="00AC3EF1">
              <w:rPr>
                <w:color w:val="0000FF"/>
              </w:rPr>
              <w:t>https://vonage-port.neustar.com/gateway/</w:t>
            </w:r>
          </w:p>
        </w:tc>
        <w:tc>
          <w:tcPr>
            <w:tcW w:w="3960" w:type="dxa"/>
            <w:shd w:val="clear" w:color="auto" w:fill="auto"/>
          </w:tcPr>
          <w:p w:rsidR="008B239A" w:rsidRPr="00E7260E" w:rsidRDefault="008B239A" w:rsidP="00AD2D8E">
            <w:pPr>
              <w:shd w:val="clear" w:color="auto" w:fill="FFFFFF" w:themeFill="background1"/>
              <w:rPr>
                <w:highlight w:val="yellow"/>
              </w:rPr>
            </w:pPr>
          </w:p>
        </w:tc>
      </w:tr>
      <w:tr w:rsidR="00567AF0" w:rsidRPr="00065B1C" w:rsidTr="00AD2D8E">
        <w:trPr>
          <w:cantSplit/>
        </w:trPr>
        <w:tc>
          <w:tcPr>
            <w:tcW w:w="2970" w:type="dxa"/>
            <w:shd w:val="clear" w:color="auto" w:fill="FFFFFF" w:themeFill="background1"/>
          </w:tcPr>
          <w:p w:rsidR="00567AF0" w:rsidRPr="00E7260E" w:rsidRDefault="00567AF0" w:rsidP="00AD2D8E">
            <w:pPr>
              <w:shd w:val="clear" w:color="auto" w:fill="FFFFFF" w:themeFill="background1"/>
            </w:pPr>
            <w:r w:rsidRPr="00E7260E">
              <w:t xml:space="preserve">If by email any special Subject line data elements?  </w:t>
            </w:r>
          </w:p>
        </w:tc>
        <w:tc>
          <w:tcPr>
            <w:tcW w:w="3960" w:type="dxa"/>
            <w:shd w:val="clear" w:color="auto" w:fill="FFFFFF" w:themeFill="background1"/>
          </w:tcPr>
          <w:p w:rsidR="00567AF0" w:rsidRPr="00E7260E" w:rsidRDefault="00567AF0" w:rsidP="00AD2D8E">
            <w:pPr>
              <w:shd w:val="clear" w:color="auto" w:fill="FFFFFF" w:themeFill="background1"/>
            </w:pPr>
          </w:p>
        </w:tc>
        <w:tc>
          <w:tcPr>
            <w:tcW w:w="3960" w:type="dxa"/>
            <w:shd w:val="clear" w:color="auto" w:fill="auto"/>
          </w:tcPr>
          <w:p w:rsidR="00567AF0" w:rsidRPr="00E7260E" w:rsidRDefault="00567AF0" w:rsidP="00AD2D8E">
            <w:pPr>
              <w:shd w:val="clear" w:color="auto" w:fill="FFFFFF" w:themeFill="background1"/>
              <w:rPr>
                <w:highlight w:val="yellow"/>
              </w:rPr>
            </w:pPr>
          </w:p>
        </w:tc>
      </w:tr>
      <w:tr w:rsidR="00567AF0" w:rsidRPr="00065B1C" w:rsidTr="00AD2D8E">
        <w:trPr>
          <w:cantSplit/>
        </w:trPr>
        <w:tc>
          <w:tcPr>
            <w:tcW w:w="2970" w:type="dxa"/>
            <w:tcBorders>
              <w:bottom w:val="single" w:sz="4" w:space="0" w:color="auto"/>
            </w:tcBorders>
            <w:shd w:val="clear" w:color="auto" w:fill="FFFFFF" w:themeFill="background1"/>
          </w:tcPr>
          <w:p w:rsidR="00567AF0" w:rsidRPr="00E7260E" w:rsidRDefault="00567AF0" w:rsidP="00AD2D8E">
            <w:pPr>
              <w:shd w:val="clear" w:color="auto" w:fill="FFFFFF" w:themeFill="background1"/>
            </w:pPr>
            <w:r w:rsidRPr="00E7260E">
              <w:t>If by fax what is primary and secondary fax numbers?</w:t>
            </w:r>
          </w:p>
        </w:tc>
        <w:tc>
          <w:tcPr>
            <w:tcW w:w="3960" w:type="dxa"/>
            <w:tcBorders>
              <w:bottom w:val="single" w:sz="4" w:space="0" w:color="auto"/>
            </w:tcBorders>
            <w:shd w:val="clear" w:color="auto" w:fill="FFFFFF" w:themeFill="background1"/>
          </w:tcPr>
          <w:p w:rsidR="00567AF0" w:rsidRPr="003D0DFE" w:rsidRDefault="00567AF0" w:rsidP="00AD2D8E">
            <w:pPr>
              <w:shd w:val="clear" w:color="auto" w:fill="FFFFFF" w:themeFill="background1"/>
            </w:pPr>
          </w:p>
        </w:tc>
        <w:tc>
          <w:tcPr>
            <w:tcW w:w="3960" w:type="dxa"/>
            <w:shd w:val="clear" w:color="auto" w:fill="auto"/>
          </w:tcPr>
          <w:p w:rsidR="00567AF0" w:rsidRPr="00E7260E" w:rsidRDefault="00567AF0" w:rsidP="00AD2D8E">
            <w:pPr>
              <w:shd w:val="clear" w:color="auto" w:fill="FFFFFF" w:themeFill="background1"/>
              <w:rPr>
                <w:highlight w:val="yellow"/>
              </w:rPr>
            </w:pPr>
          </w:p>
        </w:tc>
      </w:tr>
      <w:tr w:rsidR="0014285D" w:rsidRPr="00065B1C" w:rsidTr="00AD2D8E">
        <w:trPr>
          <w:cantSplit/>
          <w:trHeight w:val="278"/>
        </w:trPr>
        <w:tc>
          <w:tcPr>
            <w:tcW w:w="2970" w:type="dxa"/>
            <w:shd w:val="clear" w:color="auto" w:fill="FFFFFF" w:themeFill="background1"/>
          </w:tcPr>
          <w:p w:rsidR="0014285D" w:rsidRPr="000A1184" w:rsidRDefault="00197E15" w:rsidP="00197E15">
            <w:pPr>
              <w:shd w:val="clear" w:color="auto" w:fill="FFFFFF" w:themeFill="background1"/>
            </w:pPr>
            <w:r w:rsidRPr="000A1184">
              <w:t>Do you charge a fee to process an LSR?</w:t>
            </w:r>
          </w:p>
        </w:tc>
        <w:tc>
          <w:tcPr>
            <w:tcW w:w="3960" w:type="dxa"/>
            <w:shd w:val="clear" w:color="auto" w:fill="FFFFFF" w:themeFill="background1"/>
          </w:tcPr>
          <w:p w:rsidR="0014285D" w:rsidRPr="000A1184" w:rsidRDefault="00382D4D" w:rsidP="007C35D3">
            <w:pPr>
              <w:shd w:val="clear" w:color="auto" w:fill="FFFFFF" w:themeFill="background1"/>
            </w:pPr>
            <w:r>
              <w:t xml:space="preserve">No, but </w:t>
            </w:r>
            <w:r w:rsidR="00197E15" w:rsidRPr="000A1184">
              <w:t>Vonage reserves the right to charge up to $</w:t>
            </w:r>
            <w:r w:rsidR="007C35D3">
              <w:t>2</w:t>
            </w:r>
            <w:r w:rsidR="00197E15" w:rsidRPr="000A1184">
              <w:t>5 per LSR processed to recover processing fees.</w:t>
            </w:r>
          </w:p>
        </w:tc>
        <w:tc>
          <w:tcPr>
            <w:tcW w:w="3960" w:type="dxa"/>
            <w:shd w:val="clear" w:color="auto" w:fill="auto"/>
          </w:tcPr>
          <w:p w:rsidR="0014285D" w:rsidRPr="00E7260E" w:rsidRDefault="0014285D" w:rsidP="00AD2D8E">
            <w:pPr>
              <w:shd w:val="clear" w:color="auto" w:fill="FFFFFF" w:themeFill="background1"/>
              <w:rPr>
                <w:highlight w:val="yellow"/>
              </w:rPr>
            </w:pPr>
          </w:p>
        </w:tc>
      </w:tr>
      <w:tr w:rsidR="0014285D" w:rsidRPr="00065B1C" w:rsidTr="002255B1">
        <w:trPr>
          <w:cantSplit/>
          <w:trHeight w:val="593"/>
        </w:trPr>
        <w:tc>
          <w:tcPr>
            <w:tcW w:w="2970" w:type="dxa"/>
            <w:shd w:val="clear" w:color="auto" w:fill="FFFFFF" w:themeFill="background1"/>
          </w:tcPr>
          <w:p w:rsidR="0014285D" w:rsidRPr="00E7260E" w:rsidRDefault="0014285D" w:rsidP="00AD2D8E">
            <w:pPr>
              <w:shd w:val="clear" w:color="auto" w:fill="FFFFFF" w:themeFill="background1"/>
            </w:pPr>
            <w:r w:rsidRPr="00E7260E">
              <w:t>Is your LSR processing centralized or regionalized?</w:t>
            </w:r>
          </w:p>
        </w:tc>
        <w:tc>
          <w:tcPr>
            <w:tcW w:w="3960" w:type="dxa"/>
            <w:shd w:val="clear" w:color="auto" w:fill="FFFFFF" w:themeFill="background1"/>
          </w:tcPr>
          <w:p w:rsidR="0014285D" w:rsidRPr="00E7260E" w:rsidRDefault="00AC3EF1" w:rsidP="00AD2D8E">
            <w:pPr>
              <w:shd w:val="clear" w:color="auto" w:fill="FFFFFF" w:themeFill="background1"/>
            </w:pPr>
            <w:r>
              <w:t>Centralized</w:t>
            </w:r>
            <w:r w:rsidR="006C03DC">
              <w:t>, Eastern Time</w:t>
            </w:r>
            <w:bookmarkStart w:id="5" w:name="_GoBack"/>
            <w:bookmarkEnd w:id="5"/>
          </w:p>
        </w:tc>
        <w:tc>
          <w:tcPr>
            <w:tcW w:w="3960" w:type="dxa"/>
            <w:shd w:val="clear" w:color="auto" w:fill="auto"/>
          </w:tcPr>
          <w:p w:rsidR="0014285D" w:rsidRPr="00E7260E" w:rsidRDefault="0014285D" w:rsidP="00AD2D8E">
            <w:pPr>
              <w:shd w:val="clear" w:color="auto" w:fill="FFFFFF" w:themeFill="background1"/>
              <w:rPr>
                <w:highlight w:val="yellow"/>
              </w:rPr>
            </w:pPr>
          </w:p>
        </w:tc>
      </w:tr>
      <w:tr w:rsidR="0014285D" w:rsidRPr="00065B1C" w:rsidTr="002255B1">
        <w:trPr>
          <w:cantSplit/>
        </w:trPr>
        <w:tc>
          <w:tcPr>
            <w:tcW w:w="2970" w:type="dxa"/>
            <w:shd w:val="clear" w:color="auto" w:fill="FFFFFF" w:themeFill="background1"/>
          </w:tcPr>
          <w:p w:rsidR="0014285D" w:rsidRPr="00E7260E" w:rsidRDefault="0014285D" w:rsidP="00AD2D8E">
            <w:pPr>
              <w:shd w:val="clear" w:color="auto" w:fill="FFFFFF" w:themeFill="background1"/>
            </w:pPr>
            <w:r w:rsidRPr="00E7260E">
              <w:t>I</w:t>
            </w:r>
            <w:r>
              <w:t xml:space="preserve">f regionalized, how is it </w:t>
            </w:r>
            <w:proofErr w:type="gramStart"/>
            <w:r>
              <w:t>split</w:t>
            </w:r>
            <w:r w:rsidRPr="00E7260E">
              <w:t xml:space="preserve">  (</w:t>
            </w:r>
            <w:proofErr w:type="gramEnd"/>
            <w:r w:rsidRPr="00E7260E">
              <w:t>State, SPID, etc.)</w:t>
            </w:r>
            <w:r>
              <w:t>?</w:t>
            </w:r>
            <w:r w:rsidRPr="00E7260E">
              <w:t xml:space="preserve"> If multiple regions, complete for each region.</w:t>
            </w:r>
          </w:p>
        </w:tc>
        <w:tc>
          <w:tcPr>
            <w:tcW w:w="3960" w:type="dxa"/>
            <w:shd w:val="clear" w:color="auto" w:fill="FFFFFF" w:themeFill="background1"/>
          </w:tcPr>
          <w:p w:rsidR="0014285D" w:rsidRPr="00E7260E" w:rsidRDefault="0014285D" w:rsidP="00AD2D8E">
            <w:pPr>
              <w:shd w:val="clear" w:color="auto" w:fill="FFFFFF" w:themeFill="background1"/>
            </w:pPr>
          </w:p>
        </w:tc>
        <w:tc>
          <w:tcPr>
            <w:tcW w:w="3960" w:type="dxa"/>
            <w:shd w:val="clear" w:color="auto" w:fill="auto"/>
          </w:tcPr>
          <w:p w:rsidR="0014285D" w:rsidRPr="00E7260E" w:rsidRDefault="0014285D" w:rsidP="00AD2D8E">
            <w:pPr>
              <w:shd w:val="clear" w:color="auto" w:fill="FFFFFF" w:themeFill="background1"/>
              <w:rPr>
                <w:highlight w:val="yellow"/>
              </w:rPr>
            </w:pPr>
          </w:p>
        </w:tc>
      </w:tr>
      <w:tr w:rsidR="0014285D" w:rsidRPr="00065B1C" w:rsidTr="00F15F36">
        <w:trPr>
          <w:cantSplit/>
        </w:trPr>
        <w:tc>
          <w:tcPr>
            <w:tcW w:w="2970" w:type="dxa"/>
          </w:tcPr>
          <w:p w:rsidR="0014285D" w:rsidRDefault="0014285D" w:rsidP="00AD2D8E">
            <w:pPr>
              <w:shd w:val="clear" w:color="auto" w:fill="FFFFFF" w:themeFill="background1"/>
            </w:pPr>
            <w:r>
              <w:lastRenderedPageBreak/>
              <w:t xml:space="preserve">Do you require a </w:t>
            </w:r>
            <w:r w:rsidRPr="00E7260E">
              <w:t>LOA for service bureaus?</w:t>
            </w:r>
          </w:p>
          <w:p w:rsidR="00197E15" w:rsidRPr="00E7260E" w:rsidRDefault="00197E15" w:rsidP="00AD2D8E">
            <w:pPr>
              <w:shd w:val="clear" w:color="auto" w:fill="FFFFFF" w:themeFill="background1"/>
            </w:pPr>
          </w:p>
        </w:tc>
        <w:tc>
          <w:tcPr>
            <w:tcW w:w="3960" w:type="dxa"/>
          </w:tcPr>
          <w:p w:rsidR="0014285D" w:rsidRPr="00E7260E" w:rsidRDefault="00AC3EF1" w:rsidP="00AD2D8E">
            <w:pPr>
              <w:shd w:val="clear" w:color="auto" w:fill="FFFFFF" w:themeFill="background1"/>
              <w:rPr>
                <w:b/>
                <w:bCs/>
              </w:rPr>
            </w:pPr>
            <w:r>
              <w:rPr>
                <w:b/>
                <w:bCs/>
              </w:rPr>
              <w:t>Yes</w:t>
            </w:r>
          </w:p>
        </w:tc>
        <w:tc>
          <w:tcPr>
            <w:tcW w:w="3960" w:type="dxa"/>
            <w:shd w:val="clear" w:color="auto" w:fill="auto"/>
          </w:tcPr>
          <w:p w:rsidR="0014285D" w:rsidRPr="00E7260E" w:rsidRDefault="0014285D" w:rsidP="00AD2D8E">
            <w:pPr>
              <w:shd w:val="clear" w:color="auto" w:fill="FFFFFF" w:themeFill="background1"/>
              <w:rPr>
                <w:highlight w:val="yellow"/>
              </w:rPr>
            </w:pPr>
          </w:p>
        </w:tc>
      </w:tr>
      <w:tr w:rsidR="0014285D" w:rsidRPr="00065B1C" w:rsidTr="00F15F36">
        <w:trPr>
          <w:cantSplit/>
        </w:trPr>
        <w:tc>
          <w:tcPr>
            <w:tcW w:w="2970" w:type="dxa"/>
          </w:tcPr>
          <w:p w:rsidR="0014285D" w:rsidRPr="00E7260E" w:rsidRDefault="0014285D" w:rsidP="00AD2D8E">
            <w:pPr>
              <w:shd w:val="clear" w:color="auto" w:fill="FFFFFF" w:themeFill="background1"/>
            </w:pPr>
            <w:r w:rsidRPr="00E7260E">
              <w:t xml:space="preserve">Do you support Directory Listings?  </w:t>
            </w:r>
            <w:proofErr w:type="spellStart"/>
            <w:r w:rsidRPr="00E7260E">
              <w:t>Req</w:t>
            </w:r>
            <w:proofErr w:type="spellEnd"/>
            <w:r w:rsidRPr="00E7260E">
              <w:t xml:space="preserve"> type JB</w:t>
            </w:r>
          </w:p>
        </w:tc>
        <w:tc>
          <w:tcPr>
            <w:tcW w:w="3960" w:type="dxa"/>
          </w:tcPr>
          <w:p w:rsidR="0014285D" w:rsidRPr="00E7260E" w:rsidRDefault="00AC3EF1" w:rsidP="00AD2D8E">
            <w:pPr>
              <w:shd w:val="clear" w:color="auto" w:fill="FFFFFF" w:themeFill="background1"/>
              <w:rPr>
                <w:color w:val="0000FF"/>
              </w:rPr>
            </w:pPr>
            <w:r>
              <w:rPr>
                <w:color w:val="0000FF"/>
              </w:rPr>
              <w:t>No</w:t>
            </w:r>
          </w:p>
        </w:tc>
        <w:tc>
          <w:tcPr>
            <w:tcW w:w="3960" w:type="dxa"/>
            <w:shd w:val="clear" w:color="auto" w:fill="auto"/>
          </w:tcPr>
          <w:p w:rsidR="0014285D" w:rsidRPr="00E7260E" w:rsidRDefault="0014285D" w:rsidP="00AD2D8E">
            <w:pPr>
              <w:shd w:val="clear" w:color="auto" w:fill="FFFFFF" w:themeFill="background1"/>
              <w:rPr>
                <w:highlight w:val="yellow"/>
              </w:rPr>
            </w:pPr>
          </w:p>
        </w:tc>
      </w:tr>
      <w:tr w:rsidR="0014285D" w:rsidRPr="00065B1C" w:rsidTr="00AD2D8E">
        <w:trPr>
          <w:cantSplit/>
          <w:trHeight w:val="827"/>
        </w:trPr>
        <w:tc>
          <w:tcPr>
            <w:tcW w:w="2970" w:type="dxa"/>
            <w:shd w:val="clear" w:color="auto" w:fill="FFFFFF" w:themeFill="background1"/>
          </w:tcPr>
          <w:p w:rsidR="0014285D" w:rsidRPr="00AD2D8E" w:rsidRDefault="0014285D" w:rsidP="00AD2D8E">
            <w:pPr>
              <w:shd w:val="clear" w:color="auto" w:fill="FFFFFF" w:themeFill="background1"/>
            </w:pPr>
            <w:r w:rsidRPr="00AD2D8E">
              <w:t>Standard Interval</w:t>
            </w:r>
            <w:r w:rsidR="00553494" w:rsidRPr="00AD2D8E">
              <w:t>: Simple Port</w:t>
            </w:r>
            <w:r w:rsidRPr="00AD2D8E">
              <w:t>: LSR to FOC Response (FOC Accept or FOC Reject)</w:t>
            </w:r>
          </w:p>
        </w:tc>
        <w:tc>
          <w:tcPr>
            <w:tcW w:w="3960" w:type="dxa"/>
            <w:shd w:val="clear" w:color="auto" w:fill="FFFFFF" w:themeFill="background1"/>
          </w:tcPr>
          <w:p w:rsidR="0014285D" w:rsidRPr="00E7260E" w:rsidRDefault="006C03DC" w:rsidP="00AD2D8E">
            <w:pPr>
              <w:shd w:val="clear" w:color="auto" w:fill="FFFFFF" w:themeFill="background1"/>
            </w:pPr>
            <w:r>
              <w:t>1 business day</w:t>
            </w:r>
          </w:p>
        </w:tc>
        <w:tc>
          <w:tcPr>
            <w:tcW w:w="3960" w:type="dxa"/>
            <w:shd w:val="clear" w:color="auto" w:fill="auto"/>
          </w:tcPr>
          <w:p w:rsidR="0014285D" w:rsidRPr="00E7260E" w:rsidRDefault="0014285D" w:rsidP="00AD2D8E">
            <w:pPr>
              <w:shd w:val="clear" w:color="auto" w:fill="FFFFFF" w:themeFill="background1"/>
              <w:rPr>
                <w:highlight w:val="yellow"/>
              </w:rPr>
            </w:pPr>
          </w:p>
        </w:tc>
      </w:tr>
      <w:tr w:rsidR="00553494" w:rsidRPr="00065B1C" w:rsidTr="00AD2D8E">
        <w:trPr>
          <w:cantSplit/>
          <w:trHeight w:val="1025"/>
        </w:trPr>
        <w:tc>
          <w:tcPr>
            <w:tcW w:w="2970" w:type="dxa"/>
            <w:shd w:val="clear" w:color="auto" w:fill="FFFFFF" w:themeFill="background1"/>
          </w:tcPr>
          <w:p w:rsidR="00553494" w:rsidRPr="00AD2D8E" w:rsidRDefault="00553494" w:rsidP="00AD2D8E">
            <w:pPr>
              <w:shd w:val="clear" w:color="auto" w:fill="FFFFFF" w:themeFill="background1"/>
            </w:pPr>
            <w:r w:rsidRPr="00AD2D8E">
              <w:t>Standard Interval: Non-Simple Port (2 - 20 lines):</w:t>
            </w:r>
          </w:p>
          <w:p w:rsidR="00553494" w:rsidRPr="00AD2D8E" w:rsidRDefault="00553494" w:rsidP="00AD2D8E">
            <w:pPr>
              <w:shd w:val="clear" w:color="auto" w:fill="FFFFFF" w:themeFill="background1"/>
            </w:pPr>
            <w:r w:rsidRPr="00AD2D8E">
              <w:t xml:space="preserve"> LSR to FOC Response (FOC Accept or FOC Reject)</w:t>
            </w:r>
          </w:p>
        </w:tc>
        <w:tc>
          <w:tcPr>
            <w:tcW w:w="3960" w:type="dxa"/>
            <w:shd w:val="clear" w:color="auto" w:fill="FFFFFF" w:themeFill="background1"/>
          </w:tcPr>
          <w:p w:rsidR="00553494" w:rsidRPr="00E7260E" w:rsidRDefault="006C03DC" w:rsidP="00AD2D8E">
            <w:pPr>
              <w:shd w:val="clear" w:color="auto" w:fill="FFFFFF" w:themeFill="background1"/>
            </w:pPr>
            <w:r>
              <w:t>3 business days</w:t>
            </w:r>
          </w:p>
        </w:tc>
        <w:tc>
          <w:tcPr>
            <w:tcW w:w="3960" w:type="dxa"/>
            <w:shd w:val="clear" w:color="auto" w:fill="auto"/>
          </w:tcPr>
          <w:p w:rsidR="00553494" w:rsidRPr="00E7260E" w:rsidRDefault="00553494" w:rsidP="00AD2D8E">
            <w:pPr>
              <w:shd w:val="clear" w:color="auto" w:fill="FFFFFF" w:themeFill="background1"/>
              <w:rPr>
                <w:highlight w:val="yellow"/>
              </w:rPr>
            </w:pPr>
          </w:p>
        </w:tc>
      </w:tr>
      <w:tr w:rsidR="00553494" w:rsidRPr="00065B1C" w:rsidTr="00AD2D8E">
        <w:trPr>
          <w:cantSplit/>
          <w:trHeight w:val="1088"/>
        </w:trPr>
        <w:tc>
          <w:tcPr>
            <w:tcW w:w="2970" w:type="dxa"/>
            <w:shd w:val="clear" w:color="auto" w:fill="FFFFFF" w:themeFill="background1"/>
          </w:tcPr>
          <w:p w:rsidR="00553494" w:rsidRPr="00AD2D8E" w:rsidRDefault="00553494" w:rsidP="00AD2D8E">
            <w:pPr>
              <w:shd w:val="clear" w:color="auto" w:fill="FFFFFF" w:themeFill="background1"/>
            </w:pPr>
            <w:r w:rsidRPr="00AD2D8E">
              <w:t>Standard Interval: Non-Simple Port (Project of 20+ lines):</w:t>
            </w:r>
          </w:p>
          <w:p w:rsidR="00553494" w:rsidRPr="00AD2D8E" w:rsidRDefault="00553494" w:rsidP="00AD2D8E">
            <w:pPr>
              <w:shd w:val="clear" w:color="auto" w:fill="FFFFFF" w:themeFill="background1"/>
            </w:pPr>
            <w:r w:rsidRPr="00AD2D8E">
              <w:t xml:space="preserve"> LSR to FOC Response (FOC Accept or FOC Reject)</w:t>
            </w:r>
          </w:p>
        </w:tc>
        <w:tc>
          <w:tcPr>
            <w:tcW w:w="3960" w:type="dxa"/>
            <w:shd w:val="clear" w:color="auto" w:fill="FFFFFF" w:themeFill="background1"/>
          </w:tcPr>
          <w:p w:rsidR="00553494" w:rsidRPr="00E7260E" w:rsidRDefault="006C03DC" w:rsidP="00AD2D8E">
            <w:pPr>
              <w:shd w:val="clear" w:color="auto" w:fill="FFFFFF" w:themeFill="background1"/>
            </w:pPr>
            <w:r>
              <w:t>5 business days</w:t>
            </w:r>
          </w:p>
        </w:tc>
        <w:tc>
          <w:tcPr>
            <w:tcW w:w="3960" w:type="dxa"/>
            <w:shd w:val="clear" w:color="auto" w:fill="auto"/>
          </w:tcPr>
          <w:p w:rsidR="00553494" w:rsidRPr="00E7260E" w:rsidRDefault="00553494" w:rsidP="00AD2D8E">
            <w:pPr>
              <w:shd w:val="clear" w:color="auto" w:fill="FFFFFF" w:themeFill="background1"/>
              <w:rPr>
                <w:highlight w:val="yellow"/>
              </w:rPr>
            </w:pPr>
          </w:p>
        </w:tc>
      </w:tr>
      <w:tr w:rsidR="0014285D" w:rsidRPr="00065B1C" w:rsidTr="005930BC">
        <w:trPr>
          <w:cantSplit/>
          <w:trHeight w:val="647"/>
        </w:trPr>
        <w:tc>
          <w:tcPr>
            <w:tcW w:w="2970" w:type="dxa"/>
            <w:tcBorders>
              <w:bottom w:val="single" w:sz="4" w:space="0" w:color="auto"/>
            </w:tcBorders>
          </w:tcPr>
          <w:p w:rsidR="0014285D" w:rsidRPr="00553494" w:rsidRDefault="0014285D" w:rsidP="00AD2D8E">
            <w:pPr>
              <w:shd w:val="clear" w:color="auto" w:fill="FFFFFF" w:themeFill="background1"/>
            </w:pPr>
            <w:r w:rsidRPr="00553494">
              <w:t>Non-Simple Standard Interval: LSR to Port (less than 20 lines)</w:t>
            </w:r>
          </w:p>
        </w:tc>
        <w:tc>
          <w:tcPr>
            <w:tcW w:w="3960" w:type="dxa"/>
            <w:tcBorders>
              <w:bottom w:val="single" w:sz="4" w:space="0" w:color="auto"/>
            </w:tcBorders>
          </w:tcPr>
          <w:p w:rsidR="0014285D" w:rsidRPr="00E7260E" w:rsidRDefault="006C03DC" w:rsidP="00AD2D8E">
            <w:pPr>
              <w:shd w:val="clear" w:color="auto" w:fill="FFFFFF" w:themeFill="background1"/>
            </w:pPr>
            <w:r>
              <w:t>3 business days</w:t>
            </w:r>
          </w:p>
        </w:tc>
        <w:tc>
          <w:tcPr>
            <w:tcW w:w="3960" w:type="dxa"/>
            <w:shd w:val="clear" w:color="auto" w:fill="auto"/>
          </w:tcPr>
          <w:p w:rsidR="0014285D" w:rsidRPr="00E7260E" w:rsidRDefault="0014285D" w:rsidP="00AD2D8E">
            <w:pPr>
              <w:shd w:val="clear" w:color="auto" w:fill="FFFFFF" w:themeFill="background1"/>
              <w:rPr>
                <w:highlight w:val="yellow"/>
              </w:rPr>
            </w:pPr>
          </w:p>
        </w:tc>
      </w:tr>
      <w:tr w:rsidR="00A62F33" w:rsidRPr="00065B1C" w:rsidTr="00AD2D8E">
        <w:trPr>
          <w:cantSplit/>
          <w:trHeight w:val="557"/>
        </w:trPr>
        <w:tc>
          <w:tcPr>
            <w:tcW w:w="2970" w:type="dxa"/>
            <w:tcBorders>
              <w:bottom w:val="single" w:sz="4" w:space="0" w:color="auto"/>
            </w:tcBorders>
            <w:shd w:val="clear" w:color="auto" w:fill="FFFFFF" w:themeFill="background1"/>
          </w:tcPr>
          <w:p w:rsidR="00A62F33" w:rsidRPr="005B2AB7" w:rsidRDefault="00A62F33" w:rsidP="00AD2D8E">
            <w:pPr>
              <w:shd w:val="clear" w:color="auto" w:fill="FFFFFF" w:themeFill="background1"/>
            </w:pPr>
            <w:r w:rsidRPr="005B2AB7">
              <w:t>Non-Simple Standard Interval: LSR to Port (more than 20 lines)</w:t>
            </w:r>
          </w:p>
        </w:tc>
        <w:tc>
          <w:tcPr>
            <w:tcW w:w="3960" w:type="dxa"/>
            <w:tcBorders>
              <w:bottom w:val="single" w:sz="4" w:space="0" w:color="auto"/>
            </w:tcBorders>
            <w:shd w:val="clear" w:color="auto" w:fill="FFFFFF" w:themeFill="background1"/>
          </w:tcPr>
          <w:p w:rsidR="00A62F33" w:rsidRPr="005B2AB7" w:rsidRDefault="006C03DC" w:rsidP="00AD2D8E">
            <w:pPr>
              <w:shd w:val="clear" w:color="auto" w:fill="FFFFFF" w:themeFill="background1"/>
            </w:pPr>
            <w:r>
              <w:t>5 business days</w:t>
            </w:r>
          </w:p>
        </w:tc>
        <w:tc>
          <w:tcPr>
            <w:tcW w:w="3960" w:type="dxa"/>
            <w:shd w:val="clear" w:color="auto" w:fill="auto"/>
          </w:tcPr>
          <w:p w:rsidR="00A62F33" w:rsidRPr="00E7260E" w:rsidRDefault="00A62F33" w:rsidP="00AD2D8E">
            <w:pPr>
              <w:shd w:val="clear" w:color="auto" w:fill="FFFFFF" w:themeFill="background1"/>
              <w:rPr>
                <w:highlight w:val="yellow"/>
              </w:rPr>
            </w:pPr>
          </w:p>
        </w:tc>
      </w:tr>
      <w:tr w:rsidR="0014285D" w:rsidRPr="00065B1C" w:rsidTr="00AD2D8E">
        <w:trPr>
          <w:cantSplit/>
          <w:trHeight w:val="863"/>
        </w:trPr>
        <w:tc>
          <w:tcPr>
            <w:tcW w:w="2970" w:type="dxa"/>
            <w:tcBorders>
              <w:bottom w:val="single" w:sz="4" w:space="0" w:color="auto"/>
            </w:tcBorders>
            <w:shd w:val="clear" w:color="auto" w:fill="FFFFFF" w:themeFill="background1"/>
          </w:tcPr>
          <w:p w:rsidR="0014285D" w:rsidRPr="00E7260E" w:rsidRDefault="0014285D" w:rsidP="00AD2D8E">
            <w:pPr>
              <w:shd w:val="clear" w:color="auto" w:fill="FFFFFF" w:themeFill="background1"/>
            </w:pPr>
            <w:r w:rsidRPr="00E7260E">
              <w:t>Non-Simp</w:t>
            </w:r>
            <w:r>
              <w:t>le or Complex Validation fields</w:t>
            </w:r>
          </w:p>
        </w:tc>
        <w:tc>
          <w:tcPr>
            <w:tcW w:w="3960" w:type="dxa"/>
            <w:tcBorders>
              <w:bottom w:val="single" w:sz="4" w:space="0" w:color="auto"/>
            </w:tcBorders>
            <w:shd w:val="clear" w:color="auto" w:fill="FFFFFF" w:themeFill="background1"/>
          </w:tcPr>
          <w:p w:rsidR="00900E47" w:rsidRDefault="00900E47" w:rsidP="00900E47">
            <w:pPr>
              <w:pStyle w:val="ListParagraph"/>
              <w:numPr>
                <w:ilvl w:val="0"/>
                <w:numId w:val="31"/>
              </w:numPr>
              <w:shd w:val="clear" w:color="auto" w:fill="FFFFFF" w:themeFill="background1"/>
            </w:pPr>
            <w:r>
              <w:t>TN and ZIP Code for Residential</w:t>
            </w:r>
          </w:p>
          <w:p w:rsidR="0014285D" w:rsidRPr="003D0DFE" w:rsidRDefault="00900E47" w:rsidP="00900E47">
            <w:pPr>
              <w:pStyle w:val="ListParagraph"/>
              <w:numPr>
                <w:ilvl w:val="0"/>
                <w:numId w:val="31"/>
              </w:numPr>
              <w:shd w:val="clear" w:color="auto" w:fill="FFFFFF" w:themeFill="background1"/>
            </w:pPr>
            <w:r>
              <w:t>TN, ZIP Code and Account Number for Business</w:t>
            </w:r>
          </w:p>
        </w:tc>
        <w:tc>
          <w:tcPr>
            <w:tcW w:w="3960" w:type="dxa"/>
            <w:shd w:val="clear" w:color="auto" w:fill="auto"/>
          </w:tcPr>
          <w:p w:rsidR="0014285D" w:rsidRPr="00E7260E" w:rsidRDefault="0014285D" w:rsidP="00AD2D8E">
            <w:pPr>
              <w:shd w:val="clear" w:color="auto" w:fill="FFFFFF" w:themeFill="background1"/>
              <w:rPr>
                <w:highlight w:val="yellow"/>
              </w:rPr>
            </w:pPr>
          </w:p>
        </w:tc>
      </w:tr>
      <w:tr w:rsidR="0014285D" w:rsidRPr="00065B1C" w:rsidTr="00AD2D8E">
        <w:trPr>
          <w:cantSplit/>
          <w:trHeight w:val="800"/>
        </w:trPr>
        <w:tc>
          <w:tcPr>
            <w:tcW w:w="2970" w:type="dxa"/>
            <w:shd w:val="clear" w:color="auto" w:fill="FFFFFF" w:themeFill="background1"/>
          </w:tcPr>
          <w:p w:rsidR="0014285D" w:rsidRPr="00E7260E" w:rsidRDefault="0014285D" w:rsidP="00AD2D8E">
            <w:pPr>
              <w:shd w:val="clear" w:color="auto" w:fill="FFFFFF" w:themeFill="background1"/>
            </w:pPr>
            <w:r w:rsidRPr="00E7260E">
              <w:t>What are the required address fields?</w:t>
            </w:r>
          </w:p>
        </w:tc>
        <w:tc>
          <w:tcPr>
            <w:tcW w:w="3960" w:type="dxa"/>
            <w:shd w:val="clear" w:color="auto" w:fill="FFFFFF" w:themeFill="background1"/>
          </w:tcPr>
          <w:p w:rsidR="0014285D" w:rsidRPr="003D0DFE" w:rsidRDefault="00900E47" w:rsidP="009509E8">
            <w:pPr>
              <w:shd w:val="clear" w:color="auto" w:fill="FFFFFF" w:themeFill="background1"/>
            </w:pPr>
            <w:r>
              <w:t>ZIP Code</w:t>
            </w:r>
          </w:p>
        </w:tc>
        <w:tc>
          <w:tcPr>
            <w:tcW w:w="3960" w:type="dxa"/>
            <w:shd w:val="clear" w:color="auto" w:fill="auto"/>
          </w:tcPr>
          <w:p w:rsidR="0014285D" w:rsidRPr="00E7260E" w:rsidRDefault="0014285D" w:rsidP="00AD2D8E">
            <w:pPr>
              <w:shd w:val="clear" w:color="auto" w:fill="FFFFFF" w:themeFill="background1"/>
              <w:rPr>
                <w:highlight w:val="yellow"/>
              </w:rPr>
            </w:pPr>
          </w:p>
        </w:tc>
      </w:tr>
      <w:tr w:rsidR="0014285D" w:rsidRPr="00065B1C" w:rsidTr="00AD2D8E">
        <w:trPr>
          <w:cantSplit/>
          <w:trHeight w:val="800"/>
        </w:trPr>
        <w:tc>
          <w:tcPr>
            <w:tcW w:w="2970" w:type="dxa"/>
            <w:shd w:val="clear" w:color="auto" w:fill="FFFFFF" w:themeFill="background1"/>
          </w:tcPr>
          <w:p w:rsidR="0014285D" w:rsidRPr="00E7260E" w:rsidRDefault="0014285D" w:rsidP="00AD2D8E">
            <w:pPr>
              <w:shd w:val="clear" w:color="auto" w:fill="FFFFFF" w:themeFill="background1"/>
            </w:pPr>
            <w:r w:rsidRPr="00E7260E">
              <w:t>Multiple Accounts Port</w:t>
            </w:r>
          </w:p>
        </w:tc>
        <w:tc>
          <w:tcPr>
            <w:tcW w:w="3960" w:type="dxa"/>
            <w:shd w:val="clear" w:color="auto" w:fill="FFFFFF" w:themeFill="background1"/>
          </w:tcPr>
          <w:p w:rsidR="0014285D" w:rsidRPr="00E7260E" w:rsidRDefault="00953298" w:rsidP="00AD2D8E">
            <w:pPr>
              <w:shd w:val="clear" w:color="auto" w:fill="FFFFFF" w:themeFill="background1"/>
              <w:rPr>
                <w:rStyle w:val="apple-style-span"/>
                <w:color w:val="000000"/>
              </w:rPr>
            </w:pPr>
            <w:r>
              <w:rPr>
                <w:rStyle w:val="apple-style-span"/>
                <w:color w:val="000000"/>
              </w:rPr>
              <w:t>No</w:t>
            </w:r>
          </w:p>
        </w:tc>
        <w:tc>
          <w:tcPr>
            <w:tcW w:w="3960" w:type="dxa"/>
            <w:shd w:val="clear" w:color="auto" w:fill="auto"/>
          </w:tcPr>
          <w:p w:rsidR="0014285D" w:rsidRPr="00E7260E" w:rsidRDefault="0014285D" w:rsidP="00AD2D8E">
            <w:pPr>
              <w:shd w:val="clear" w:color="auto" w:fill="FFFFFF" w:themeFill="background1"/>
              <w:rPr>
                <w:highlight w:val="yellow"/>
              </w:rPr>
            </w:pPr>
          </w:p>
        </w:tc>
      </w:tr>
      <w:tr w:rsidR="0014285D" w:rsidRPr="00065B1C" w:rsidTr="00AD2D8E">
        <w:trPr>
          <w:cantSplit/>
        </w:trPr>
        <w:tc>
          <w:tcPr>
            <w:tcW w:w="2970" w:type="dxa"/>
            <w:shd w:val="clear" w:color="auto" w:fill="FFFFFF" w:themeFill="background1"/>
          </w:tcPr>
          <w:p w:rsidR="0014285D" w:rsidRPr="00E7260E" w:rsidRDefault="0014285D" w:rsidP="00AD2D8E">
            <w:pPr>
              <w:shd w:val="clear" w:color="auto" w:fill="FFFFFF" w:themeFill="background1"/>
            </w:pPr>
            <w:r w:rsidRPr="00E7260E">
              <w:t>Cancel (SUP 1) Interval</w:t>
            </w:r>
          </w:p>
        </w:tc>
        <w:tc>
          <w:tcPr>
            <w:tcW w:w="3960" w:type="dxa"/>
            <w:shd w:val="clear" w:color="auto" w:fill="FFFFFF" w:themeFill="background1"/>
          </w:tcPr>
          <w:p w:rsidR="0014285D" w:rsidRPr="003D0DFE" w:rsidRDefault="001F0D65" w:rsidP="00AD2D8E">
            <w:pPr>
              <w:shd w:val="clear" w:color="auto" w:fill="FFFFFF" w:themeFill="background1"/>
              <w:rPr>
                <w:highlight w:val="yellow"/>
              </w:rPr>
            </w:pPr>
            <w:r>
              <w:t>1 business day</w:t>
            </w:r>
          </w:p>
        </w:tc>
        <w:tc>
          <w:tcPr>
            <w:tcW w:w="3960" w:type="dxa"/>
            <w:shd w:val="clear" w:color="auto" w:fill="auto"/>
          </w:tcPr>
          <w:p w:rsidR="0014285D" w:rsidRPr="00E7260E" w:rsidRDefault="0014285D" w:rsidP="00AD2D8E">
            <w:pPr>
              <w:shd w:val="clear" w:color="auto" w:fill="FFFFFF" w:themeFill="background1"/>
              <w:rPr>
                <w:highlight w:val="yellow"/>
              </w:rPr>
            </w:pPr>
          </w:p>
        </w:tc>
      </w:tr>
      <w:tr w:rsidR="0014285D" w:rsidRPr="00065B1C" w:rsidTr="00AD2D8E">
        <w:trPr>
          <w:cantSplit/>
          <w:trHeight w:val="1052"/>
        </w:trPr>
        <w:tc>
          <w:tcPr>
            <w:tcW w:w="2970" w:type="dxa"/>
            <w:shd w:val="clear" w:color="auto" w:fill="FFFFFF" w:themeFill="background1"/>
          </w:tcPr>
          <w:p w:rsidR="0014285D" w:rsidRPr="00E7260E" w:rsidRDefault="0014285D" w:rsidP="00AD2D8E">
            <w:pPr>
              <w:shd w:val="clear" w:color="auto" w:fill="FFFFFF" w:themeFill="background1"/>
            </w:pPr>
            <w:r w:rsidRPr="00E7260E">
              <w:t>Reschedule (SUP 2 ) Interval</w:t>
            </w:r>
          </w:p>
        </w:tc>
        <w:tc>
          <w:tcPr>
            <w:tcW w:w="3960" w:type="dxa"/>
            <w:shd w:val="clear" w:color="auto" w:fill="FFFFFF" w:themeFill="background1"/>
          </w:tcPr>
          <w:p w:rsidR="0014285D" w:rsidRPr="003D0DFE" w:rsidRDefault="001F0D65" w:rsidP="00AD2D8E">
            <w:pPr>
              <w:shd w:val="clear" w:color="auto" w:fill="FFFFFF" w:themeFill="background1"/>
              <w:rPr>
                <w:highlight w:val="yellow"/>
              </w:rPr>
            </w:pPr>
            <w:r>
              <w:t>1 business day</w:t>
            </w:r>
          </w:p>
        </w:tc>
        <w:tc>
          <w:tcPr>
            <w:tcW w:w="3960" w:type="dxa"/>
            <w:shd w:val="clear" w:color="auto" w:fill="auto"/>
          </w:tcPr>
          <w:p w:rsidR="0014285D" w:rsidRPr="00E7260E" w:rsidRDefault="0014285D" w:rsidP="00AD2D8E">
            <w:pPr>
              <w:shd w:val="clear" w:color="auto" w:fill="FFFFFF" w:themeFill="background1"/>
              <w:rPr>
                <w:highlight w:val="yellow"/>
              </w:rPr>
            </w:pPr>
          </w:p>
        </w:tc>
      </w:tr>
      <w:tr w:rsidR="0014285D" w:rsidRPr="00065B1C" w:rsidTr="005930BC">
        <w:trPr>
          <w:cantSplit/>
          <w:trHeight w:val="620"/>
        </w:trPr>
        <w:tc>
          <w:tcPr>
            <w:tcW w:w="2970" w:type="dxa"/>
            <w:tcBorders>
              <w:bottom w:val="single" w:sz="4" w:space="0" w:color="auto"/>
            </w:tcBorders>
          </w:tcPr>
          <w:p w:rsidR="0014285D" w:rsidRPr="00E7260E" w:rsidRDefault="0014285D" w:rsidP="00AD2D8E">
            <w:pPr>
              <w:shd w:val="clear" w:color="auto" w:fill="FFFFFF" w:themeFill="background1"/>
            </w:pPr>
            <w:r w:rsidRPr="00E7260E">
              <w:t>Modify (SUP 3 ) Interval</w:t>
            </w:r>
          </w:p>
        </w:tc>
        <w:tc>
          <w:tcPr>
            <w:tcW w:w="3960" w:type="dxa"/>
            <w:tcBorders>
              <w:bottom w:val="single" w:sz="4" w:space="0" w:color="auto"/>
            </w:tcBorders>
          </w:tcPr>
          <w:p w:rsidR="0014285D" w:rsidRPr="00061CF2" w:rsidRDefault="001F0D65" w:rsidP="00AD2D8E">
            <w:pPr>
              <w:shd w:val="clear" w:color="auto" w:fill="FFFFFF" w:themeFill="background1"/>
            </w:pPr>
            <w:r>
              <w:t>1 business day</w:t>
            </w:r>
          </w:p>
        </w:tc>
        <w:tc>
          <w:tcPr>
            <w:tcW w:w="3960" w:type="dxa"/>
            <w:shd w:val="clear" w:color="auto" w:fill="auto"/>
          </w:tcPr>
          <w:p w:rsidR="0014285D" w:rsidRPr="00E7260E" w:rsidRDefault="0014285D" w:rsidP="00AD2D8E">
            <w:pPr>
              <w:shd w:val="clear" w:color="auto" w:fill="FFFFFF" w:themeFill="background1"/>
              <w:rPr>
                <w:highlight w:val="yellow"/>
              </w:rPr>
            </w:pPr>
          </w:p>
        </w:tc>
      </w:tr>
      <w:tr w:rsidR="0014285D" w:rsidRPr="00065B1C" w:rsidTr="00AD2D8E">
        <w:trPr>
          <w:cantSplit/>
        </w:trPr>
        <w:tc>
          <w:tcPr>
            <w:tcW w:w="2970" w:type="dxa"/>
            <w:shd w:val="clear" w:color="auto" w:fill="FFFFFF" w:themeFill="background1"/>
          </w:tcPr>
          <w:p w:rsidR="0014285D" w:rsidRPr="00E7260E" w:rsidRDefault="0014285D" w:rsidP="00AD2D8E">
            <w:pPr>
              <w:shd w:val="clear" w:color="auto" w:fill="FFFFFF" w:themeFill="background1"/>
            </w:pPr>
            <w:r w:rsidRPr="00E7260E">
              <w:t>How do we escalate if response is not received according to FOC interval</w:t>
            </w:r>
            <w:r>
              <w:t>?</w:t>
            </w:r>
          </w:p>
        </w:tc>
        <w:tc>
          <w:tcPr>
            <w:tcW w:w="3960" w:type="dxa"/>
            <w:shd w:val="clear" w:color="auto" w:fill="FFFFFF" w:themeFill="background1"/>
          </w:tcPr>
          <w:p w:rsidR="0014285D" w:rsidRPr="00E7260E" w:rsidRDefault="00953298" w:rsidP="00AD2D8E">
            <w:pPr>
              <w:shd w:val="clear" w:color="auto" w:fill="FFFFFF" w:themeFill="background1"/>
            </w:pPr>
            <w:r>
              <w:t>Email Vonage.LNP@vonage.com</w:t>
            </w:r>
          </w:p>
        </w:tc>
        <w:tc>
          <w:tcPr>
            <w:tcW w:w="3960" w:type="dxa"/>
            <w:shd w:val="clear" w:color="auto" w:fill="auto"/>
          </w:tcPr>
          <w:p w:rsidR="0014285D" w:rsidRPr="00E7260E" w:rsidRDefault="0014285D" w:rsidP="00AD2D8E">
            <w:pPr>
              <w:shd w:val="clear" w:color="auto" w:fill="FFFFFF" w:themeFill="background1"/>
              <w:rPr>
                <w:highlight w:val="yellow"/>
              </w:rPr>
            </w:pPr>
          </w:p>
        </w:tc>
      </w:tr>
      <w:tr w:rsidR="0014285D" w:rsidRPr="00065B1C" w:rsidTr="00131CE5">
        <w:trPr>
          <w:cantSplit/>
          <w:trHeight w:val="1088"/>
        </w:trPr>
        <w:tc>
          <w:tcPr>
            <w:tcW w:w="2970" w:type="dxa"/>
          </w:tcPr>
          <w:p w:rsidR="0014285D" w:rsidRPr="00E7260E" w:rsidRDefault="0014285D" w:rsidP="00AD2D8E">
            <w:pPr>
              <w:shd w:val="clear" w:color="auto" w:fill="FFFFFF" w:themeFill="background1"/>
            </w:pPr>
            <w:r w:rsidRPr="00E7260E">
              <w:t>Do you reject if DDD on the request is less than the interval or you return FOC with first available DD</w:t>
            </w:r>
            <w:r>
              <w:t>?</w:t>
            </w:r>
          </w:p>
        </w:tc>
        <w:tc>
          <w:tcPr>
            <w:tcW w:w="3960" w:type="dxa"/>
          </w:tcPr>
          <w:p w:rsidR="0014285D" w:rsidRPr="00E7260E" w:rsidRDefault="00953298" w:rsidP="00AD2D8E">
            <w:pPr>
              <w:shd w:val="clear" w:color="auto" w:fill="FFFFFF" w:themeFill="background1"/>
              <w:rPr>
                <w:b/>
              </w:rPr>
            </w:pPr>
            <w:r>
              <w:rPr>
                <w:b/>
              </w:rPr>
              <w:t>R</w:t>
            </w:r>
            <w:r w:rsidRPr="00953298">
              <w:rPr>
                <w:b/>
              </w:rPr>
              <w:t>eturn FOC with first available DD</w:t>
            </w:r>
          </w:p>
        </w:tc>
        <w:tc>
          <w:tcPr>
            <w:tcW w:w="3960" w:type="dxa"/>
            <w:shd w:val="clear" w:color="auto" w:fill="auto"/>
          </w:tcPr>
          <w:p w:rsidR="0014285D" w:rsidRPr="00E7260E" w:rsidRDefault="0014285D" w:rsidP="00AD2D8E">
            <w:pPr>
              <w:shd w:val="clear" w:color="auto" w:fill="FFFFFF" w:themeFill="background1"/>
              <w:rPr>
                <w:highlight w:val="yellow"/>
              </w:rPr>
            </w:pPr>
          </w:p>
        </w:tc>
      </w:tr>
      <w:tr w:rsidR="0014285D" w:rsidRPr="00065B1C" w:rsidTr="00131CE5">
        <w:trPr>
          <w:cantSplit/>
          <w:trHeight w:val="782"/>
        </w:trPr>
        <w:tc>
          <w:tcPr>
            <w:tcW w:w="2970" w:type="dxa"/>
          </w:tcPr>
          <w:p w:rsidR="0014285D" w:rsidRPr="00E7260E" w:rsidRDefault="0014285D" w:rsidP="00AD2D8E">
            <w:pPr>
              <w:shd w:val="clear" w:color="auto" w:fill="FFFFFF" w:themeFill="background1"/>
            </w:pPr>
            <w:r w:rsidRPr="00E7260E">
              <w:t>Can Trading Partner retain/change DL on CB (ELT A or ELT C)</w:t>
            </w:r>
            <w:r>
              <w:t>?</w:t>
            </w:r>
          </w:p>
        </w:tc>
        <w:tc>
          <w:tcPr>
            <w:tcW w:w="3960" w:type="dxa"/>
          </w:tcPr>
          <w:p w:rsidR="0014285D" w:rsidRPr="00A5455D" w:rsidRDefault="009509E8" w:rsidP="00AD2D8E">
            <w:pPr>
              <w:shd w:val="clear" w:color="auto" w:fill="FFFFFF" w:themeFill="background1"/>
            </w:pPr>
            <w:r>
              <w:t>No</w:t>
            </w:r>
          </w:p>
        </w:tc>
        <w:tc>
          <w:tcPr>
            <w:tcW w:w="3960" w:type="dxa"/>
            <w:shd w:val="clear" w:color="auto" w:fill="auto"/>
          </w:tcPr>
          <w:p w:rsidR="0014285D" w:rsidRPr="00A5455D" w:rsidRDefault="0014285D" w:rsidP="00AD2D8E">
            <w:pPr>
              <w:shd w:val="clear" w:color="auto" w:fill="FFFFFF" w:themeFill="background1"/>
            </w:pPr>
          </w:p>
        </w:tc>
      </w:tr>
      <w:tr w:rsidR="0014285D" w:rsidRPr="00065B1C" w:rsidTr="00F15F36">
        <w:trPr>
          <w:cantSplit/>
          <w:trHeight w:val="278"/>
        </w:trPr>
        <w:tc>
          <w:tcPr>
            <w:tcW w:w="2970" w:type="dxa"/>
          </w:tcPr>
          <w:p w:rsidR="0014285D" w:rsidRPr="00E7260E" w:rsidRDefault="0014285D" w:rsidP="00AD2D8E">
            <w:pPr>
              <w:shd w:val="clear" w:color="auto" w:fill="FFFFFF" w:themeFill="background1"/>
            </w:pPr>
            <w:r w:rsidRPr="00E7260E">
              <w:rPr>
                <w:b/>
              </w:rPr>
              <w:t>NPAC Concurrence:</w:t>
            </w:r>
            <w:r w:rsidRPr="00E7260E">
              <w:t xml:space="preserve"> As the ONSP, do you send Concurrence to NPAC acknowledging the FOC DD</w:t>
            </w:r>
            <w:r>
              <w:t>?</w:t>
            </w:r>
          </w:p>
        </w:tc>
        <w:tc>
          <w:tcPr>
            <w:tcW w:w="3960" w:type="dxa"/>
          </w:tcPr>
          <w:p w:rsidR="0014285D" w:rsidRPr="00E7260E" w:rsidRDefault="005D1FFD" w:rsidP="00AD2D8E">
            <w:pPr>
              <w:shd w:val="clear" w:color="auto" w:fill="FFFFFF" w:themeFill="background1"/>
              <w:rPr>
                <w:highlight w:val="yellow"/>
              </w:rPr>
            </w:pPr>
            <w:r>
              <w:rPr>
                <w:highlight w:val="yellow"/>
              </w:rPr>
              <w:t>Yes</w:t>
            </w:r>
          </w:p>
        </w:tc>
        <w:tc>
          <w:tcPr>
            <w:tcW w:w="3960" w:type="dxa"/>
            <w:shd w:val="clear" w:color="auto" w:fill="auto"/>
          </w:tcPr>
          <w:p w:rsidR="0014285D" w:rsidRPr="00E7260E" w:rsidRDefault="0014285D" w:rsidP="00AD2D8E">
            <w:pPr>
              <w:shd w:val="clear" w:color="auto" w:fill="FFFFFF" w:themeFill="background1"/>
              <w:rPr>
                <w:highlight w:val="yellow"/>
              </w:rPr>
            </w:pPr>
          </w:p>
        </w:tc>
      </w:tr>
      <w:tr w:rsidR="0014285D" w:rsidRPr="00065B1C" w:rsidTr="00F15F36">
        <w:trPr>
          <w:cantSplit/>
          <w:trHeight w:val="278"/>
        </w:trPr>
        <w:tc>
          <w:tcPr>
            <w:tcW w:w="2970" w:type="dxa"/>
          </w:tcPr>
          <w:p w:rsidR="0014285D" w:rsidRPr="00E7260E" w:rsidRDefault="0014285D" w:rsidP="00AD2D8E">
            <w:pPr>
              <w:shd w:val="clear" w:color="auto" w:fill="FFFFFF" w:themeFill="background1"/>
            </w:pPr>
            <w:r w:rsidRPr="00E7260E">
              <w:lastRenderedPageBreak/>
              <w:t>If TN is not activated on due day, do you cancel SV in NPAC?</w:t>
            </w:r>
          </w:p>
        </w:tc>
        <w:tc>
          <w:tcPr>
            <w:tcW w:w="3960" w:type="dxa"/>
          </w:tcPr>
          <w:p w:rsidR="0014285D" w:rsidRPr="00E7260E" w:rsidRDefault="00953298" w:rsidP="00AD2D8E">
            <w:pPr>
              <w:shd w:val="clear" w:color="auto" w:fill="FFFFFF" w:themeFill="background1"/>
            </w:pPr>
            <w:r>
              <w:t>No</w:t>
            </w:r>
          </w:p>
        </w:tc>
        <w:tc>
          <w:tcPr>
            <w:tcW w:w="3960" w:type="dxa"/>
            <w:shd w:val="clear" w:color="auto" w:fill="auto"/>
          </w:tcPr>
          <w:p w:rsidR="0014285D" w:rsidRPr="00E7260E" w:rsidRDefault="0014285D" w:rsidP="00AD2D8E">
            <w:pPr>
              <w:shd w:val="clear" w:color="auto" w:fill="FFFFFF" w:themeFill="background1"/>
              <w:rPr>
                <w:highlight w:val="yellow"/>
              </w:rPr>
            </w:pPr>
          </w:p>
        </w:tc>
      </w:tr>
      <w:tr w:rsidR="0014285D" w:rsidRPr="00065B1C" w:rsidTr="00F15F36">
        <w:trPr>
          <w:cantSplit/>
          <w:trHeight w:val="278"/>
        </w:trPr>
        <w:tc>
          <w:tcPr>
            <w:tcW w:w="2970" w:type="dxa"/>
          </w:tcPr>
          <w:p w:rsidR="0014285D" w:rsidRPr="00E7260E" w:rsidRDefault="0014285D" w:rsidP="00AD2D8E">
            <w:pPr>
              <w:shd w:val="clear" w:color="auto" w:fill="FFFFFF" w:themeFill="background1"/>
            </w:pPr>
            <w:r w:rsidRPr="00E7260E">
              <w:t>Are snapbacks allowed?</w:t>
            </w:r>
          </w:p>
        </w:tc>
        <w:tc>
          <w:tcPr>
            <w:tcW w:w="3960" w:type="dxa"/>
          </w:tcPr>
          <w:p w:rsidR="0014285D" w:rsidRPr="00E7260E" w:rsidRDefault="00953298" w:rsidP="00AD2D8E">
            <w:pPr>
              <w:shd w:val="clear" w:color="auto" w:fill="FFFFFF" w:themeFill="background1"/>
            </w:pPr>
            <w:r>
              <w:t>Yes</w:t>
            </w:r>
            <w:r w:rsidR="0009506E">
              <w:t>, within 24 hours of activation</w:t>
            </w:r>
          </w:p>
        </w:tc>
        <w:tc>
          <w:tcPr>
            <w:tcW w:w="3960" w:type="dxa"/>
            <w:shd w:val="clear" w:color="auto" w:fill="auto"/>
          </w:tcPr>
          <w:p w:rsidR="0014285D" w:rsidRPr="00E7260E" w:rsidRDefault="0014285D" w:rsidP="00AD2D8E">
            <w:pPr>
              <w:shd w:val="clear" w:color="auto" w:fill="FFFFFF" w:themeFill="background1"/>
              <w:rPr>
                <w:highlight w:val="yellow"/>
              </w:rPr>
            </w:pPr>
          </w:p>
        </w:tc>
      </w:tr>
      <w:tr w:rsidR="0014285D" w:rsidRPr="00065B1C" w:rsidTr="0014285D">
        <w:trPr>
          <w:cantSplit/>
          <w:trHeight w:val="278"/>
        </w:trPr>
        <w:tc>
          <w:tcPr>
            <w:tcW w:w="2970" w:type="dxa"/>
            <w:tcBorders>
              <w:bottom w:val="single" w:sz="4" w:space="0" w:color="auto"/>
            </w:tcBorders>
            <w:vAlign w:val="center"/>
          </w:tcPr>
          <w:p w:rsidR="0014285D" w:rsidRPr="00E7260E" w:rsidRDefault="0014285D" w:rsidP="00AD2D8E">
            <w:pPr>
              <w:shd w:val="clear" w:color="auto" w:fill="FFFFFF" w:themeFill="background1"/>
            </w:pPr>
            <w:r w:rsidRPr="00E7260E">
              <w:t xml:space="preserve">Do you have specific Porting rules/requirements or a Porting Guide?  If </w:t>
            </w:r>
            <w:r>
              <w:t>y</w:t>
            </w:r>
            <w:r w:rsidRPr="00E7260E">
              <w:t>es, please provide a link, or attach a copy of documentation.</w:t>
            </w:r>
          </w:p>
        </w:tc>
        <w:tc>
          <w:tcPr>
            <w:tcW w:w="3960" w:type="dxa"/>
            <w:tcBorders>
              <w:bottom w:val="single" w:sz="4" w:space="0" w:color="auto"/>
            </w:tcBorders>
            <w:vAlign w:val="center"/>
          </w:tcPr>
          <w:p w:rsidR="00953298" w:rsidRPr="00953298" w:rsidRDefault="002E5E8D" w:rsidP="00953298">
            <w:pPr>
              <w:shd w:val="clear" w:color="auto" w:fill="FFFFFF" w:themeFill="background1"/>
            </w:pPr>
            <w:hyperlink r:id="rId15" w:history="1">
              <w:r w:rsidR="00953298" w:rsidRPr="00AD0651">
                <w:rPr>
                  <w:rStyle w:val="Hyperlink"/>
                </w:rPr>
                <w:t>http://vonagecarrierservices.com/resources/docs/LSR-Receive-Instruction-Guide.pdf</w:t>
              </w:r>
            </w:hyperlink>
          </w:p>
        </w:tc>
        <w:tc>
          <w:tcPr>
            <w:tcW w:w="3960" w:type="dxa"/>
            <w:shd w:val="clear" w:color="auto" w:fill="auto"/>
            <w:vAlign w:val="center"/>
          </w:tcPr>
          <w:p w:rsidR="0014285D" w:rsidRPr="00E7260E" w:rsidRDefault="0014285D" w:rsidP="00AD2D8E">
            <w:pPr>
              <w:shd w:val="clear" w:color="auto" w:fill="FFFFFF" w:themeFill="background1"/>
              <w:rPr>
                <w:highlight w:val="yellow"/>
              </w:rPr>
            </w:pPr>
          </w:p>
        </w:tc>
      </w:tr>
      <w:tr w:rsidR="0014285D" w:rsidRPr="00065B1C" w:rsidTr="00AD2D8E">
        <w:trPr>
          <w:cantSplit/>
          <w:trHeight w:val="818"/>
        </w:trPr>
        <w:tc>
          <w:tcPr>
            <w:tcW w:w="2970" w:type="dxa"/>
            <w:shd w:val="clear" w:color="auto" w:fill="FFFFFF" w:themeFill="background1"/>
          </w:tcPr>
          <w:p w:rsidR="0014285D" w:rsidRPr="00E7260E" w:rsidRDefault="0014285D" w:rsidP="00AD2D8E">
            <w:pPr>
              <w:shd w:val="clear" w:color="auto" w:fill="FFFFFF" w:themeFill="background1"/>
            </w:pPr>
            <w:r w:rsidRPr="00E7260E">
              <w:t>Do you have a list of standard LSR Reject Responses?</w:t>
            </w:r>
          </w:p>
        </w:tc>
        <w:tc>
          <w:tcPr>
            <w:tcW w:w="3960" w:type="dxa"/>
            <w:shd w:val="clear" w:color="auto" w:fill="FFFFFF" w:themeFill="background1"/>
          </w:tcPr>
          <w:p w:rsidR="002A5867" w:rsidRPr="002A5867" w:rsidRDefault="002A5867" w:rsidP="002A5867">
            <w:pPr>
              <w:pStyle w:val="ListParagraph"/>
              <w:numPr>
                <w:ilvl w:val="0"/>
                <w:numId w:val="32"/>
              </w:numPr>
              <w:shd w:val="clear" w:color="auto" w:fill="FFFFFF" w:themeFill="background1"/>
            </w:pPr>
            <w:r w:rsidRPr="00FF4DDE">
              <w:rPr>
                <w:b/>
              </w:rPr>
              <w:t>Incorrect ZIP</w:t>
            </w:r>
            <w:r w:rsidR="00FF4DDE">
              <w:rPr>
                <w:b/>
              </w:rPr>
              <w:t xml:space="preserve"> c</w:t>
            </w:r>
            <w:r w:rsidRPr="00FF4DDE">
              <w:rPr>
                <w:b/>
              </w:rPr>
              <w:t>ode</w:t>
            </w:r>
            <w:r w:rsidRPr="002A5867">
              <w:t> </w:t>
            </w:r>
            <w:r w:rsidR="00FF4DDE">
              <w:t xml:space="preserve">– </w:t>
            </w:r>
            <w:r w:rsidRPr="002A5867">
              <w:t>Z</w:t>
            </w:r>
            <w:r>
              <w:t>IP</w:t>
            </w:r>
            <w:r w:rsidRPr="002A5867">
              <w:t xml:space="preserve"> code </w:t>
            </w:r>
            <w:r w:rsidR="00FF4DDE">
              <w:t>must</w:t>
            </w:r>
            <w:r w:rsidRPr="002A5867">
              <w:t xml:space="preserve"> be 5 digits and</w:t>
            </w:r>
            <w:r w:rsidR="00FF4DDE">
              <w:t xml:space="preserve"> the </w:t>
            </w:r>
            <w:r>
              <w:t>end user’s billing zip code</w:t>
            </w:r>
          </w:p>
          <w:p w:rsidR="002A5867" w:rsidRPr="002A5867" w:rsidRDefault="002A5867" w:rsidP="002A5867">
            <w:pPr>
              <w:pStyle w:val="ListParagraph"/>
              <w:numPr>
                <w:ilvl w:val="0"/>
                <w:numId w:val="32"/>
              </w:numPr>
              <w:shd w:val="clear" w:color="auto" w:fill="FFFFFF" w:themeFill="background1"/>
            </w:pPr>
            <w:r w:rsidRPr="00272A1C">
              <w:rPr>
                <w:b/>
              </w:rPr>
              <w:t>Incorrect Account Number</w:t>
            </w:r>
            <w:r w:rsidRPr="002A5867">
              <w:t> </w:t>
            </w:r>
            <w:r w:rsidR="00FF4DDE">
              <w:t xml:space="preserve">– </w:t>
            </w:r>
            <w:r w:rsidRPr="002A5867">
              <w:t xml:space="preserve">Account </w:t>
            </w:r>
            <w:r>
              <w:t>number is invalid or is missing</w:t>
            </w:r>
          </w:p>
          <w:p w:rsidR="002A5867" w:rsidRPr="002A5867" w:rsidRDefault="00FF4DDE" w:rsidP="002A5867">
            <w:pPr>
              <w:pStyle w:val="ListParagraph"/>
              <w:numPr>
                <w:ilvl w:val="0"/>
                <w:numId w:val="32"/>
              </w:numPr>
              <w:shd w:val="clear" w:color="auto" w:fill="FFFFFF" w:themeFill="background1"/>
            </w:pPr>
            <w:r>
              <w:rPr>
                <w:b/>
              </w:rPr>
              <w:t>SOA SV c</w:t>
            </w:r>
            <w:r w:rsidR="002A5867" w:rsidRPr="00FF4DDE">
              <w:rPr>
                <w:b/>
              </w:rPr>
              <w:t xml:space="preserve">ancel </w:t>
            </w:r>
            <w:r>
              <w:rPr>
                <w:b/>
              </w:rPr>
              <w:t>p</w:t>
            </w:r>
            <w:r w:rsidR="002A5867" w:rsidRPr="00FF4DDE">
              <w:rPr>
                <w:b/>
              </w:rPr>
              <w:t>ending</w:t>
            </w:r>
            <w:r w:rsidR="002A5867" w:rsidRPr="002A5867">
              <w:t xml:space="preserve"> </w:t>
            </w:r>
            <w:r w:rsidR="002A5867">
              <w:t xml:space="preserve">– </w:t>
            </w:r>
            <w:r>
              <w:t>the LSR may be submitted once the timer expires</w:t>
            </w:r>
            <w:r w:rsidR="002A5867">
              <w:t xml:space="preserve"> – it </w:t>
            </w:r>
            <w:r w:rsidR="002A5867" w:rsidRPr="002A5867">
              <w:t>takes 18 hours fo</w:t>
            </w:r>
            <w:r w:rsidR="002A5867">
              <w:t>r the SV to go to cancel status</w:t>
            </w:r>
          </w:p>
          <w:p w:rsidR="002A5867" w:rsidRPr="002A5867" w:rsidRDefault="002A5867" w:rsidP="002A5867">
            <w:pPr>
              <w:pStyle w:val="ListParagraph"/>
              <w:numPr>
                <w:ilvl w:val="0"/>
                <w:numId w:val="32"/>
              </w:numPr>
              <w:shd w:val="clear" w:color="auto" w:fill="FFFFFF" w:themeFill="background1"/>
            </w:pPr>
            <w:r w:rsidRPr="00FF4DDE">
              <w:rPr>
                <w:b/>
              </w:rPr>
              <w:t xml:space="preserve">SOA </w:t>
            </w:r>
            <w:r w:rsidR="00FF4DDE" w:rsidRPr="00FF4DDE">
              <w:rPr>
                <w:b/>
              </w:rPr>
              <w:t>u</w:t>
            </w:r>
            <w:r w:rsidRPr="00FF4DDE">
              <w:rPr>
                <w:b/>
              </w:rPr>
              <w:t xml:space="preserve">pdate </w:t>
            </w:r>
            <w:r w:rsidR="00FF4DDE" w:rsidRPr="00FF4DDE">
              <w:rPr>
                <w:b/>
              </w:rPr>
              <w:t>r</w:t>
            </w:r>
            <w:r w:rsidRPr="00FF4DDE">
              <w:rPr>
                <w:b/>
              </w:rPr>
              <w:t>equired</w:t>
            </w:r>
            <w:r>
              <w:t xml:space="preserve"> – </w:t>
            </w:r>
            <w:r w:rsidR="00FF4DDE">
              <w:t>There is a pending SV already – there must be</w:t>
            </w:r>
            <w:r w:rsidRPr="002A5867">
              <w:t xml:space="preserve"> a valid FOC befor</w:t>
            </w:r>
            <w:r>
              <w:t xml:space="preserve">e </w:t>
            </w:r>
            <w:r w:rsidR="00FF4DDE">
              <w:t>SVs are created</w:t>
            </w:r>
          </w:p>
          <w:p w:rsidR="002A5867" w:rsidRDefault="00FF4DDE" w:rsidP="002A5867">
            <w:pPr>
              <w:pStyle w:val="ListParagraph"/>
              <w:numPr>
                <w:ilvl w:val="0"/>
                <w:numId w:val="32"/>
              </w:numPr>
              <w:shd w:val="clear" w:color="auto" w:fill="FFFFFF" w:themeFill="background1"/>
            </w:pPr>
            <w:r>
              <w:rPr>
                <w:b/>
              </w:rPr>
              <w:t>TN not f</w:t>
            </w:r>
            <w:r w:rsidR="002A5867" w:rsidRPr="00FF4DDE">
              <w:rPr>
                <w:b/>
              </w:rPr>
              <w:t>ound</w:t>
            </w:r>
            <w:r w:rsidR="002A5867" w:rsidRPr="002A5867">
              <w:t xml:space="preserve"> </w:t>
            </w:r>
            <w:r w:rsidR="002A5867">
              <w:t>–</w:t>
            </w:r>
            <w:r w:rsidR="002A5867" w:rsidRPr="002A5867">
              <w:t> </w:t>
            </w:r>
            <w:r w:rsidR="002A5867">
              <w:t>TN(s)</w:t>
            </w:r>
            <w:r w:rsidR="002A5867" w:rsidRPr="002A5867">
              <w:t xml:space="preserve"> are not on </w:t>
            </w:r>
            <w:r>
              <w:t>SPID 197D</w:t>
            </w:r>
          </w:p>
          <w:p w:rsidR="002A5867" w:rsidRPr="002A5867" w:rsidRDefault="002A5867" w:rsidP="002A5867">
            <w:pPr>
              <w:pStyle w:val="ListParagraph"/>
              <w:numPr>
                <w:ilvl w:val="0"/>
                <w:numId w:val="32"/>
              </w:numPr>
              <w:shd w:val="clear" w:color="auto" w:fill="FFFFFF" w:themeFill="background1"/>
            </w:pPr>
            <w:r w:rsidRPr="00FF4DDE">
              <w:rPr>
                <w:b/>
              </w:rPr>
              <w:t xml:space="preserve">TNs </w:t>
            </w:r>
            <w:r w:rsidR="00FF4DDE" w:rsidRPr="00FF4DDE">
              <w:rPr>
                <w:b/>
              </w:rPr>
              <w:t>are found to be in different account</w:t>
            </w:r>
            <w:r>
              <w:t xml:space="preserve"> – </w:t>
            </w:r>
            <w:r w:rsidR="00FF4DDE">
              <w:t>TNs from different accounts must be on separate LSRs</w:t>
            </w:r>
          </w:p>
          <w:p w:rsidR="0014285D" w:rsidRPr="003D0DFE" w:rsidRDefault="0014285D" w:rsidP="00AD2D8E">
            <w:pPr>
              <w:shd w:val="clear" w:color="auto" w:fill="FFFFFF" w:themeFill="background1"/>
              <w:rPr>
                <w:highlight w:val="yellow"/>
              </w:rPr>
            </w:pPr>
          </w:p>
        </w:tc>
        <w:tc>
          <w:tcPr>
            <w:tcW w:w="3960" w:type="dxa"/>
            <w:shd w:val="clear" w:color="auto" w:fill="auto"/>
          </w:tcPr>
          <w:p w:rsidR="0014285D" w:rsidRPr="00E7260E" w:rsidRDefault="0014285D" w:rsidP="00AD2D8E">
            <w:pPr>
              <w:shd w:val="clear" w:color="auto" w:fill="FFFFFF" w:themeFill="background1"/>
              <w:rPr>
                <w:highlight w:val="yellow"/>
              </w:rPr>
            </w:pPr>
          </w:p>
        </w:tc>
      </w:tr>
      <w:tr w:rsidR="0014285D" w:rsidRPr="00065B1C" w:rsidTr="00AD2D8E">
        <w:trPr>
          <w:cantSplit/>
          <w:trHeight w:val="620"/>
        </w:trPr>
        <w:tc>
          <w:tcPr>
            <w:tcW w:w="2970" w:type="dxa"/>
            <w:shd w:val="clear" w:color="auto" w:fill="FFFFFF" w:themeFill="background1"/>
          </w:tcPr>
          <w:p w:rsidR="0014285D" w:rsidRPr="00E7260E" w:rsidRDefault="0014285D" w:rsidP="00AD2D8E">
            <w:pPr>
              <w:shd w:val="clear" w:color="auto" w:fill="FFFFFF" w:themeFill="background1"/>
            </w:pPr>
            <w:r w:rsidRPr="00E7260E">
              <w:t xml:space="preserve">Will you notify us if there are any systems or processing issues?  </w:t>
            </w:r>
          </w:p>
        </w:tc>
        <w:tc>
          <w:tcPr>
            <w:tcW w:w="3960" w:type="dxa"/>
            <w:shd w:val="clear" w:color="auto" w:fill="FFFFFF" w:themeFill="background1"/>
          </w:tcPr>
          <w:p w:rsidR="0014285D" w:rsidRPr="003D0DFE" w:rsidRDefault="00953298" w:rsidP="00AD2D8E">
            <w:pPr>
              <w:shd w:val="clear" w:color="auto" w:fill="FFFFFF" w:themeFill="background1"/>
              <w:rPr>
                <w:highlight w:val="yellow"/>
              </w:rPr>
            </w:pPr>
            <w:r>
              <w:rPr>
                <w:highlight w:val="yellow"/>
              </w:rPr>
              <w:t>No</w:t>
            </w:r>
          </w:p>
        </w:tc>
        <w:tc>
          <w:tcPr>
            <w:tcW w:w="3960" w:type="dxa"/>
            <w:shd w:val="clear" w:color="auto" w:fill="auto"/>
          </w:tcPr>
          <w:p w:rsidR="0014285D" w:rsidRPr="00E7260E" w:rsidRDefault="0014285D" w:rsidP="00AD2D8E">
            <w:pPr>
              <w:shd w:val="clear" w:color="auto" w:fill="FFFFFF" w:themeFill="background1"/>
              <w:rPr>
                <w:highlight w:val="yellow"/>
              </w:rPr>
            </w:pPr>
          </w:p>
        </w:tc>
      </w:tr>
      <w:tr w:rsidR="0014285D" w:rsidRPr="00065B1C" w:rsidTr="0014285D">
        <w:trPr>
          <w:cantSplit/>
          <w:trHeight w:val="278"/>
        </w:trPr>
        <w:tc>
          <w:tcPr>
            <w:tcW w:w="2970" w:type="dxa"/>
            <w:shd w:val="clear" w:color="auto" w:fill="FFFFFF" w:themeFill="background1"/>
          </w:tcPr>
          <w:p w:rsidR="0014285D" w:rsidRPr="00E7260E" w:rsidRDefault="0014285D" w:rsidP="00AD2D8E">
            <w:pPr>
              <w:shd w:val="clear" w:color="auto" w:fill="FFFFFF" w:themeFill="background1"/>
            </w:pPr>
            <w:r w:rsidRPr="00E7260E">
              <w:t>Max DD Accepted</w:t>
            </w:r>
          </w:p>
        </w:tc>
        <w:tc>
          <w:tcPr>
            <w:tcW w:w="3960" w:type="dxa"/>
            <w:shd w:val="clear" w:color="auto" w:fill="FFFFFF" w:themeFill="background1"/>
          </w:tcPr>
          <w:p w:rsidR="0014285D" w:rsidRPr="003D0DFE" w:rsidRDefault="00953298" w:rsidP="00AD2D8E">
            <w:pPr>
              <w:shd w:val="clear" w:color="auto" w:fill="FFFFFF" w:themeFill="background1"/>
              <w:rPr>
                <w:highlight w:val="yellow"/>
              </w:rPr>
            </w:pPr>
            <w:r>
              <w:rPr>
                <w:highlight w:val="yellow"/>
              </w:rPr>
              <w:t>30 days</w:t>
            </w:r>
          </w:p>
        </w:tc>
        <w:tc>
          <w:tcPr>
            <w:tcW w:w="3960" w:type="dxa"/>
            <w:shd w:val="clear" w:color="auto" w:fill="auto"/>
          </w:tcPr>
          <w:p w:rsidR="0014285D" w:rsidRPr="00E7260E" w:rsidRDefault="0014285D" w:rsidP="00AD2D8E">
            <w:pPr>
              <w:shd w:val="clear" w:color="auto" w:fill="FFFFFF" w:themeFill="background1"/>
              <w:rPr>
                <w:highlight w:val="yellow"/>
              </w:rPr>
            </w:pPr>
          </w:p>
        </w:tc>
      </w:tr>
    </w:tbl>
    <w:p w:rsidR="00567AF0" w:rsidRPr="009D4A86" w:rsidRDefault="00567AF0" w:rsidP="00AD2D8E">
      <w:pPr>
        <w:shd w:val="clear" w:color="auto" w:fill="FFFFFF" w:themeFill="background1"/>
      </w:pPr>
    </w:p>
    <w:p w:rsidR="00966092" w:rsidRPr="000F2266" w:rsidRDefault="00EB5ED9" w:rsidP="00AD2D8E">
      <w:pPr>
        <w:pStyle w:val="ListParagraph"/>
        <w:numPr>
          <w:ilvl w:val="0"/>
          <w:numId w:val="28"/>
        </w:numPr>
        <w:shd w:val="clear" w:color="auto" w:fill="FFFFFF" w:themeFill="background1"/>
        <w:ind w:left="360"/>
        <w:rPr>
          <w:rFonts w:ascii="Arial" w:hAnsi="Arial" w:cs="Arial"/>
          <w:b/>
          <w:sz w:val="24"/>
          <w:szCs w:val="24"/>
        </w:rPr>
      </w:pPr>
      <w:r w:rsidRPr="000F2266">
        <w:rPr>
          <w:rFonts w:ascii="Arial" w:hAnsi="Arial" w:cs="Arial"/>
          <w:b/>
          <w:sz w:val="24"/>
          <w:szCs w:val="24"/>
        </w:rPr>
        <w:t xml:space="preserve">LNP Process – </w:t>
      </w:r>
      <w:r w:rsidR="009A4631" w:rsidRPr="000F2266">
        <w:rPr>
          <w:rFonts w:ascii="Arial" w:hAnsi="Arial" w:cs="Arial"/>
          <w:b/>
          <w:sz w:val="24"/>
          <w:szCs w:val="24"/>
        </w:rPr>
        <w:t>Simple Ports</w:t>
      </w:r>
    </w:p>
    <w:p w:rsidR="00966092" w:rsidRDefault="00966092" w:rsidP="00AD2D8E">
      <w:pPr>
        <w:shd w:val="clear" w:color="auto" w:fill="FFFFFF" w:themeFill="background1"/>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960"/>
        <w:gridCol w:w="3960"/>
      </w:tblGrid>
      <w:tr w:rsidR="00567AF0" w:rsidRPr="009F51EE" w:rsidTr="001810A9">
        <w:trPr>
          <w:cantSplit/>
        </w:trPr>
        <w:tc>
          <w:tcPr>
            <w:tcW w:w="2970" w:type="dxa"/>
            <w:shd w:val="clear" w:color="auto" w:fill="D9D9D9" w:themeFill="background1" w:themeFillShade="D9"/>
          </w:tcPr>
          <w:p w:rsidR="00567AF0" w:rsidRPr="009F51EE" w:rsidRDefault="00567AF0" w:rsidP="00AD2D8E">
            <w:pPr>
              <w:shd w:val="clear" w:color="auto" w:fill="FFFFFF" w:themeFill="background1"/>
              <w:rPr>
                <w:rFonts w:ascii="Arial" w:hAnsi="Arial" w:cs="Arial"/>
                <w:b/>
              </w:rPr>
            </w:pPr>
            <w:r w:rsidRPr="009F51EE">
              <w:rPr>
                <w:rFonts w:ascii="Arial" w:hAnsi="Arial" w:cs="Arial"/>
                <w:b/>
              </w:rPr>
              <w:t>Item</w:t>
            </w:r>
          </w:p>
        </w:tc>
        <w:tc>
          <w:tcPr>
            <w:tcW w:w="3960" w:type="dxa"/>
            <w:shd w:val="clear" w:color="auto" w:fill="D9D9D9" w:themeFill="background1" w:themeFillShade="D9"/>
          </w:tcPr>
          <w:p w:rsidR="00567AF0" w:rsidRPr="009F51EE" w:rsidRDefault="001F75EA" w:rsidP="00AD2D8E">
            <w:pPr>
              <w:shd w:val="clear" w:color="auto" w:fill="FFFFFF" w:themeFill="background1"/>
              <w:rPr>
                <w:rFonts w:ascii="Arial" w:hAnsi="Arial" w:cs="Arial"/>
                <w:b/>
              </w:rPr>
            </w:pPr>
            <w:r>
              <w:rPr>
                <w:rFonts w:ascii="Arial" w:hAnsi="Arial" w:cs="Arial"/>
                <w:b/>
              </w:rPr>
              <w:t>Vonage</w:t>
            </w:r>
          </w:p>
        </w:tc>
        <w:tc>
          <w:tcPr>
            <w:tcW w:w="3960" w:type="dxa"/>
            <w:shd w:val="clear" w:color="auto" w:fill="D9D9D9" w:themeFill="background1" w:themeFillShade="D9"/>
          </w:tcPr>
          <w:p w:rsidR="00567AF0" w:rsidRPr="009F51EE" w:rsidRDefault="00567AF0" w:rsidP="00AD2D8E">
            <w:pPr>
              <w:shd w:val="clear" w:color="auto" w:fill="FFFFFF" w:themeFill="background1"/>
              <w:rPr>
                <w:rFonts w:ascii="Arial" w:hAnsi="Arial" w:cs="Arial"/>
                <w:b/>
              </w:rPr>
            </w:pPr>
            <w:r w:rsidRPr="009F51EE">
              <w:rPr>
                <w:rFonts w:ascii="Arial" w:hAnsi="Arial" w:cs="Arial"/>
                <w:b/>
              </w:rPr>
              <w:t>Trading Partner</w:t>
            </w:r>
          </w:p>
        </w:tc>
      </w:tr>
      <w:tr w:rsidR="00966092" w:rsidRPr="00065B1C" w:rsidTr="001810A9">
        <w:trPr>
          <w:cantSplit/>
        </w:trPr>
        <w:tc>
          <w:tcPr>
            <w:tcW w:w="2970" w:type="dxa"/>
          </w:tcPr>
          <w:p w:rsidR="00966092" w:rsidRPr="00E7260E" w:rsidRDefault="008653DF" w:rsidP="00AD2D8E">
            <w:pPr>
              <w:shd w:val="clear" w:color="auto" w:fill="FFFFFF" w:themeFill="background1"/>
            </w:pPr>
            <w:r>
              <w:t>Validation Fields (S</w:t>
            </w:r>
            <w:r w:rsidR="00966092" w:rsidRPr="00E7260E">
              <w:t>imple Ports): what are the minimum fields required to submit a Simple</w:t>
            </w:r>
            <w:r>
              <w:t xml:space="preserve"> </w:t>
            </w:r>
            <w:r w:rsidR="00966092" w:rsidRPr="00E7260E">
              <w:t>Port</w:t>
            </w:r>
            <w:r>
              <w:t>?</w:t>
            </w:r>
          </w:p>
        </w:tc>
        <w:tc>
          <w:tcPr>
            <w:tcW w:w="3960" w:type="dxa"/>
          </w:tcPr>
          <w:p w:rsidR="005D1FFD" w:rsidRDefault="005D1FFD" w:rsidP="005D1FFD">
            <w:pPr>
              <w:pStyle w:val="ListParagraph"/>
              <w:numPr>
                <w:ilvl w:val="0"/>
                <w:numId w:val="31"/>
              </w:numPr>
              <w:shd w:val="clear" w:color="auto" w:fill="FFFFFF" w:themeFill="background1"/>
            </w:pPr>
            <w:r>
              <w:t>TN and ZIP Code for Residential</w:t>
            </w:r>
          </w:p>
          <w:p w:rsidR="00953298" w:rsidRPr="00E7260E" w:rsidRDefault="005D1FFD" w:rsidP="005D1FFD">
            <w:pPr>
              <w:pStyle w:val="ListParagraph"/>
              <w:numPr>
                <w:ilvl w:val="0"/>
                <w:numId w:val="31"/>
              </w:numPr>
              <w:shd w:val="clear" w:color="auto" w:fill="FFFFFF" w:themeFill="background1"/>
            </w:pPr>
            <w:r>
              <w:t>TN, ZIP Code and Account Number for Business</w:t>
            </w:r>
          </w:p>
        </w:tc>
        <w:tc>
          <w:tcPr>
            <w:tcW w:w="3960" w:type="dxa"/>
          </w:tcPr>
          <w:p w:rsidR="00966092" w:rsidRPr="00E7260E" w:rsidRDefault="00966092" w:rsidP="00AD2D8E">
            <w:pPr>
              <w:shd w:val="clear" w:color="auto" w:fill="FFFFFF" w:themeFill="background1"/>
              <w:rPr>
                <w:highlight w:val="yellow"/>
              </w:rPr>
            </w:pPr>
          </w:p>
        </w:tc>
      </w:tr>
      <w:tr w:rsidR="00966092" w:rsidRPr="00065B1C" w:rsidTr="001810A9">
        <w:trPr>
          <w:cantSplit/>
        </w:trPr>
        <w:tc>
          <w:tcPr>
            <w:tcW w:w="2970" w:type="dxa"/>
          </w:tcPr>
          <w:p w:rsidR="00966092" w:rsidRPr="00E7260E" w:rsidRDefault="00966092" w:rsidP="00AD2D8E">
            <w:pPr>
              <w:shd w:val="clear" w:color="auto" w:fill="FFFFFF" w:themeFill="background1"/>
            </w:pPr>
            <w:proofErr w:type="gramStart"/>
            <w:r w:rsidRPr="00E7260E">
              <w:t>If</w:t>
            </w:r>
            <w:r w:rsidR="00814F6E">
              <w:t xml:space="preserve"> </w:t>
            </w:r>
            <w:r w:rsidRPr="00E7260E">
              <w:t xml:space="preserve"> you</w:t>
            </w:r>
            <w:proofErr w:type="gramEnd"/>
            <w:r w:rsidR="00814F6E">
              <w:t xml:space="preserve"> </w:t>
            </w:r>
            <w:r w:rsidRPr="00E7260E">
              <w:t xml:space="preserve"> require Account Number or Passcode, do you provide via CSR?</w:t>
            </w:r>
          </w:p>
        </w:tc>
        <w:tc>
          <w:tcPr>
            <w:tcW w:w="3960" w:type="dxa"/>
          </w:tcPr>
          <w:p w:rsidR="00966092" w:rsidRPr="003D0DFE" w:rsidRDefault="00953298" w:rsidP="00AD2D8E">
            <w:pPr>
              <w:shd w:val="clear" w:color="auto" w:fill="FFFFFF" w:themeFill="background1"/>
              <w:rPr>
                <w:b/>
              </w:rPr>
            </w:pPr>
            <w:r>
              <w:rPr>
                <w:b/>
              </w:rPr>
              <w:t>No</w:t>
            </w:r>
          </w:p>
        </w:tc>
        <w:tc>
          <w:tcPr>
            <w:tcW w:w="3960" w:type="dxa"/>
            <w:shd w:val="clear" w:color="auto" w:fill="auto"/>
          </w:tcPr>
          <w:p w:rsidR="00966092" w:rsidRPr="00E7260E" w:rsidRDefault="00966092" w:rsidP="00A5455D">
            <w:pPr>
              <w:shd w:val="clear" w:color="auto" w:fill="FFFFFF" w:themeFill="background1"/>
              <w:rPr>
                <w:highlight w:val="yellow"/>
              </w:rPr>
            </w:pPr>
          </w:p>
        </w:tc>
      </w:tr>
      <w:tr w:rsidR="00814F6E" w:rsidRPr="00065B1C" w:rsidTr="00AD2D8E">
        <w:trPr>
          <w:cantSplit/>
        </w:trPr>
        <w:tc>
          <w:tcPr>
            <w:tcW w:w="2970" w:type="dxa"/>
            <w:shd w:val="clear" w:color="auto" w:fill="FFFFFF" w:themeFill="background1"/>
          </w:tcPr>
          <w:p w:rsidR="00814F6E" w:rsidRPr="00E7260E" w:rsidRDefault="00814F6E" w:rsidP="00AD2D8E">
            <w:pPr>
              <w:shd w:val="clear" w:color="auto" w:fill="FFFFFF" w:themeFill="background1"/>
            </w:pPr>
            <w:r>
              <w:t xml:space="preserve">Do </w:t>
            </w:r>
            <w:proofErr w:type="gramStart"/>
            <w:r>
              <w:t>you  require</w:t>
            </w:r>
            <w:proofErr w:type="gramEnd"/>
            <w:r>
              <w:t xml:space="preserve"> an </w:t>
            </w:r>
            <w:r w:rsidR="007B351C">
              <w:t>A</w:t>
            </w:r>
            <w:r>
              <w:t xml:space="preserve">uthorization </w:t>
            </w:r>
            <w:r w:rsidR="007B351C">
              <w:t>N</w:t>
            </w:r>
            <w:r>
              <w:t>ame?</w:t>
            </w:r>
          </w:p>
        </w:tc>
        <w:tc>
          <w:tcPr>
            <w:tcW w:w="3960" w:type="dxa"/>
            <w:shd w:val="clear" w:color="auto" w:fill="FFFFFF" w:themeFill="background1"/>
          </w:tcPr>
          <w:p w:rsidR="00814F6E" w:rsidRPr="003D0DFE" w:rsidRDefault="002D16F3" w:rsidP="00AD2D8E">
            <w:pPr>
              <w:shd w:val="clear" w:color="auto" w:fill="FFFFFF" w:themeFill="background1"/>
            </w:pPr>
            <w:r>
              <w:t>Yes</w:t>
            </w:r>
          </w:p>
        </w:tc>
        <w:tc>
          <w:tcPr>
            <w:tcW w:w="3960" w:type="dxa"/>
            <w:shd w:val="clear" w:color="auto" w:fill="auto"/>
          </w:tcPr>
          <w:p w:rsidR="00814F6E" w:rsidRPr="00E7260E" w:rsidRDefault="00814F6E" w:rsidP="00AD2D8E">
            <w:pPr>
              <w:shd w:val="clear" w:color="auto" w:fill="FFFFFF" w:themeFill="background1"/>
              <w:rPr>
                <w:highlight w:val="yellow"/>
              </w:rPr>
            </w:pPr>
          </w:p>
        </w:tc>
      </w:tr>
      <w:tr w:rsidR="00567AF0" w:rsidRPr="00DD67BB" w:rsidTr="001810A9">
        <w:trPr>
          <w:cantSplit/>
        </w:trPr>
        <w:tc>
          <w:tcPr>
            <w:tcW w:w="2970" w:type="dxa"/>
            <w:shd w:val="clear" w:color="auto" w:fill="auto"/>
          </w:tcPr>
          <w:p w:rsidR="00567AF0" w:rsidRPr="00E7260E" w:rsidRDefault="00567AF0" w:rsidP="00AD2D8E">
            <w:pPr>
              <w:shd w:val="clear" w:color="auto" w:fill="FFFFFF" w:themeFill="background1"/>
            </w:pPr>
            <w:r w:rsidRPr="00E7260E">
              <w:t>If the order is not eligible for Simple Porting</w:t>
            </w:r>
            <w:r w:rsidR="008653DF">
              <w:t>,</w:t>
            </w:r>
            <w:r w:rsidRPr="00E7260E">
              <w:t xml:space="preserve"> will you supply a DD or ask to resubmit as a complex port?</w:t>
            </w:r>
          </w:p>
        </w:tc>
        <w:tc>
          <w:tcPr>
            <w:tcW w:w="3960" w:type="dxa"/>
            <w:shd w:val="clear" w:color="auto" w:fill="auto"/>
          </w:tcPr>
          <w:p w:rsidR="00567AF0" w:rsidRPr="00E7260E" w:rsidRDefault="005E3CAD" w:rsidP="00AD2D8E">
            <w:pPr>
              <w:shd w:val="clear" w:color="auto" w:fill="FFFFFF" w:themeFill="background1"/>
            </w:pPr>
            <w:r>
              <w:t>Resubmit as a complex port</w:t>
            </w:r>
          </w:p>
        </w:tc>
        <w:tc>
          <w:tcPr>
            <w:tcW w:w="3960" w:type="dxa"/>
            <w:shd w:val="clear" w:color="auto" w:fill="auto"/>
          </w:tcPr>
          <w:p w:rsidR="00567AF0" w:rsidRPr="00E7260E" w:rsidRDefault="00567AF0" w:rsidP="00AD2D8E">
            <w:pPr>
              <w:shd w:val="clear" w:color="auto" w:fill="FFFFFF" w:themeFill="background1"/>
              <w:rPr>
                <w:highlight w:val="yellow"/>
              </w:rPr>
            </w:pPr>
          </w:p>
        </w:tc>
      </w:tr>
      <w:tr w:rsidR="00567AF0" w:rsidRPr="00DD67BB" w:rsidTr="001810A9">
        <w:trPr>
          <w:cantSplit/>
        </w:trPr>
        <w:tc>
          <w:tcPr>
            <w:tcW w:w="2970" w:type="dxa"/>
            <w:shd w:val="clear" w:color="auto" w:fill="auto"/>
          </w:tcPr>
          <w:p w:rsidR="00567AF0" w:rsidRPr="00E7260E" w:rsidRDefault="00567AF0" w:rsidP="00AD2D8E">
            <w:pPr>
              <w:shd w:val="clear" w:color="auto" w:fill="FFFFFF" w:themeFill="background1"/>
            </w:pPr>
            <w:r w:rsidRPr="00E7260E">
              <w:t>Which of the four Simple Port validation fields do you require?</w:t>
            </w:r>
          </w:p>
        </w:tc>
        <w:tc>
          <w:tcPr>
            <w:tcW w:w="3960" w:type="dxa"/>
            <w:shd w:val="clear" w:color="auto" w:fill="auto"/>
          </w:tcPr>
          <w:p w:rsidR="005E3CAD" w:rsidRDefault="005E3CAD" w:rsidP="005E3CAD">
            <w:pPr>
              <w:pStyle w:val="ListParagraph"/>
              <w:numPr>
                <w:ilvl w:val="0"/>
                <w:numId w:val="30"/>
              </w:numPr>
              <w:shd w:val="clear" w:color="auto" w:fill="FFFFFF" w:themeFill="background1"/>
            </w:pPr>
            <w:r>
              <w:t>TN and ZIP Code for Residential</w:t>
            </w:r>
          </w:p>
          <w:p w:rsidR="00567AF0" w:rsidRPr="00E7260E" w:rsidRDefault="005E3CAD" w:rsidP="00AD2D8E">
            <w:pPr>
              <w:pStyle w:val="ListParagraph"/>
              <w:numPr>
                <w:ilvl w:val="0"/>
                <w:numId w:val="30"/>
              </w:numPr>
              <w:shd w:val="clear" w:color="auto" w:fill="FFFFFF" w:themeFill="background1"/>
            </w:pPr>
            <w:r>
              <w:t>TN, ZIP Code and Account Number for Business</w:t>
            </w:r>
          </w:p>
        </w:tc>
        <w:tc>
          <w:tcPr>
            <w:tcW w:w="3960" w:type="dxa"/>
            <w:shd w:val="clear" w:color="auto" w:fill="auto"/>
          </w:tcPr>
          <w:p w:rsidR="00567AF0" w:rsidRPr="00E7260E" w:rsidRDefault="00567AF0" w:rsidP="00A5455D">
            <w:pPr>
              <w:shd w:val="clear" w:color="auto" w:fill="FFFFFF" w:themeFill="background1"/>
              <w:rPr>
                <w:highlight w:val="yellow"/>
              </w:rPr>
            </w:pPr>
          </w:p>
        </w:tc>
      </w:tr>
    </w:tbl>
    <w:p w:rsidR="001810A9" w:rsidRDefault="001810A9" w:rsidP="00AD2D8E">
      <w:pPr>
        <w:shd w:val="clear" w:color="auto" w:fill="FFFFFF" w:themeFill="background1"/>
      </w:pPr>
    </w:p>
    <w:p w:rsidR="00966092" w:rsidRPr="000F2266" w:rsidRDefault="008653DF" w:rsidP="00AD2D8E">
      <w:pPr>
        <w:pStyle w:val="ListParagraph"/>
        <w:numPr>
          <w:ilvl w:val="0"/>
          <w:numId w:val="28"/>
        </w:numPr>
        <w:shd w:val="clear" w:color="auto" w:fill="FFFFFF" w:themeFill="background1"/>
        <w:ind w:left="360"/>
        <w:rPr>
          <w:rFonts w:ascii="Arial" w:hAnsi="Arial" w:cs="Arial"/>
          <w:b/>
          <w:sz w:val="24"/>
          <w:szCs w:val="24"/>
        </w:rPr>
      </w:pPr>
      <w:r w:rsidRPr="000F2266">
        <w:rPr>
          <w:rFonts w:ascii="Arial" w:hAnsi="Arial" w:cs="Arial"/>
          <w:b/>
          <w:sz w:val="24"/>
          <w:szCs w:val="24"/>
        </w:rPr>
        <w:t>Expedites</w:t>
      </w:r>
    </w:p>
    <w:p w:rsidR="00966092" w:rsidRDefault="00966092" w:rsidP="00AD2D8E">
      <w:pPr>
        <w:shd w:val="clear" w:color="auto" w:fill="FFFFFF" w:themeFill="background1"/>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960"/>
        <w:gridCol w:w="3960"/>
      </w:tblGrid>
      <w:tr w:rsidR="00567AF0" w:rsidRPr="00E7260E" w:rsidTr="001810A9">
        <w:trPr>
          <w:cantSplit/>
        </w:trPr>
        <w:tc>
          <w:tcPr>
            <w:tcW w:w="2970" w:type="dxa"/>
            <w:shd w:val="clear" w:color="auto" w:fill="D9D9D9" w:themeFill="background1" w:themeFillShade="D9"/>
          </w:tcPr>
          <w:p w:rsidR="00567AF0" w:rsidRPr="00E7260E" w:rsidRDefault="00567AF0" w:rsidP="00AD2D8E">
            <w:pPr>
              <w:shd w:val="clear" w:color="auto" w:fill="FFFFFF" w:themeFill="background1"/>
              <w:rPr>
                <w:rFonts w:ascii="Arial" w:hAnsi="Arial" w:cs="Arial"/>
                <w:b/>
              </w:rPr>
            </w:pPr>
            <w:r w:rsidRPr="00E7260E">
              <w:rPr>
                <w:rFonts w:ascii="Arial" w:hAnsi="Arial" w:cs="Arial"/>
                <w:b/>
              </w:rPr>
              <w:t>Item</w:t>
            </w:r>
          </w:p>
        </w:tc>
        <w:tc>
          <w:tcPr>
            <w:tcW w:w="3960" w:type="dxa"/>
            <w:shd w:val="clear" w:color="auto" w:fill="D9D9D9" w:themeFill="background1" w:themeFillShade="D9"/>
          </w:tcPr>
          <w:p w:rsidR="00567AF0" w:rsidRPr="00E7260E" w:rsidRDefault="001F75EA" w:rsidP="00AD2D8E">
            <w:pPr>
              <w:shd w:val="clear" w:color="auto" w:fill="FFFFFF" w:themeFill="background1"/>
              <w:rPr>
                <w:rFonts w:ascii="Arial" w:hAnsi="Arial" w:cs="Arial"/>
                <w:b/>
              </w:rPr>
            </w:pPr>
            <w:r>
              <w:rPr>
                <w:rFonts w:ascii="Arial" w:hAnsi="Arial" w:cs="Arial"/>
                <w:b/>
              </w:rPr>
              <w:t>Vonage</w:t>
            </w:r>
          </w:p>
        </w:tc>
        <w:tc>
          <w:tcPr>
            <w:tcW w:w="3960" w:type="dxa"/>
            <w:shd w:val="clear" w:color="auto" w:fill="D9D9D9" w:themeFill="background1" w:themeFillShade="D9"/>
          </w:tcPr>
          <w:p w:rsidR="00567AF0" w:rsidRPr="00E7260E" w:rsidRDefault="00567AF0" w:rsidP="00AD2D8E">
            <w:pPr>
              <w:shd w:val="clear" w:color="auto" w:fill="FFFFFF" w:themeFill="background1"/>
              <w:rPr>
                <w:rFonts w:ascii="Arial" w:hAnsi="Arial" w:cs="Arial"/>
                <w:b/>
              </w:rPr>
            </w:pPr>
            <w:r w:rsidRPr="00E7260E">
              <w:rPr>
                <w:rFonts w:ascii="Arial" w:hAnsi="Arial" w:cs="Arial"/>
                <w:b/>
              </w:rPr>
              <w:t>Trading Partner</w:t>
            </w:r>
          </w:p>
        </w:tc>
      </w:tr>
      <w:tr w:rsidR="003238BB" w:rsidRPr="00567AF0" w:rsidTr="001810A9">
        <w:trPr>
          <w:cantSplit/>
        </w:trPr>
        <w:tc>
          <w:tcPr>
            <w:tcW w:w="2970" w:type="dxa"/>
          </w:tcPr>
          <w:p w:rsidR="003238BB" w:rsidRPr="00E7260E" w:rsidRDefault="003238BB" w:rsidP="00AD2D8E">
            <w:pPr>
              <w:shd w:val="clear" w:color="auto" w:fill="FFFFFF" w:themeFill="background1"/>
            </w:pPr>
            <w:r w:rsidRPr="00E7260E">
              <w:t>Expedited LSR:</w:t>
            </w:r>
          </w:p>
          <w:p w:rsidR="003238BB" w:rsidRPr="00E7260E" w:rsidRDefault="003238BB" w:rsidP="00AD2D8E">
            <w:pPr>
              <w:shd w:val="clear" w:color="auto" w:fill="FFFFFF" w:themeFill="background1"/>
              <w:rPr>
                <w:b/>
              </w:rPr>
            </w:pPr>
            <w:r w:rsidRPr="00E7260E">
              <w:t>Do you accept Expedited LSRs?</w:t>
            </w:r>
          </w:p>
        </w:tc>
        <w:tc>
          <w:tcPr>
            <w:tcW w:w="3960" w:type="dxa"/>
          </w:tcPr>
          <w:p w:rsidR="003238BB" w:rsidRPr="00061CF2" w:rsidRDefault="005E3CAD" w:rsidP="00AD2D8E">
            <w:pPr>
              <w:shd w:val="clear" w:color="auto" w:fill="FFFFFF" w:themeFill="background1"/>
            </w:pPr>
            <w:r w:rsidRPr="005D1FFD">
              <w:rPr>
                <w:highlight w:val="yellow"/>
              </w:rPr>
              <w:t>No</w:t>
            </w:r>
          </w:p>
        </w:tc>
        <w:tc>
          <w:tcPr>
            <w:tcW w:w="3960" w:type="dxa"/>
          </w:tcPr>
          <w:p w:rsidR="003238BB" w:rsidRPr="00E7260E" w:rsidRDefault="003238BB" w:rsidP="00AD2D8E">
            <w:pPr>
              <w:shd w:val="clear" w:color="auto" w:fill="FFFFFF" w:themeFill="background1"/>
              <w:rPr>
                <w:sz w:val="22"/>
                <w:szCs w:val="22"/>
                <w:highlight w:val="yellow"/>
              </w:rPr>
            </w:pPr>
          </w:p>
        </w:tc>
      </w:tr>
      <w:tr w:rsidR="003238BB" w:rsidRPr="00567AF0" w:rsidTr="001810A9">
        <w:trPr>
          <w:cantSplit/>
        </w:trPr>
        <w:tc>
          <w:tcPr>
            <w:tcW w:w="2970" w:type="dxa"/>
          </w:tcPr>
          <w:p w:rsidR="003238BB" w:rsidRPr="00E7260E" w:rsidRDefault="003238BB" w:rsidP="00AD2D8E">
            <w:pPr>
              <w:shd w:val="clear" w:color="auto" w:fill="FFFFFF" w:themeFill="background1"/>
            </w:pPr>
            <w:r w:rsidRPr="00E7260E">
              <w:t>Where to send Expedited LSRs</w:t>
            </w:r>
          </w:p>
        </w:tc>
        <w:tc>
          <w:tcPr>
            <w:tcW w:w="3960" w:type="dxa"/>
          </w:tcPr>
          <w:p w:rsidR="003238BB" w:rsidRPr="00E7260E" w:rsidRDefault="003238BB" w:rsidP="00AD2D8E">
            <w:pPr>
              <w:shd w:val="clear" w:color="auto" w:fill="FFFFFF" w:themeFill="background1"/>
              <w:rPr>
                <w:highlight w:val="yellow"/>
              </w:rPr>
            </w:pPr>
          </w:p>
        </w:tc>
        <w:tc>
          <w:tcPr>
            <w:tcW w:w="3960" w:type="dxa"/>
            <w:shd w:val="clear" w:color="auto" w:fill="auto"/>
          </w:tcPr>
          <w:p w:rsidR="003238BB" w:rsidRPr="00E7260E" w:rsidRDefault="003238BB" w:rsidP="00AD2D8E">
            <w:pPr>
              <w:shd w:val="clear" w:color="auto" w:fill="FFFFFF" w:themeFill="background1"/>
              <w:rPr>
                <w:sz w:val="22"/>
                <w:szCs w:val="22"/>
                <w:highlight w:val="yellow"/>
              </w:rPr>
            </w:pPr>
          </w:p>
        </w:tc>
      </w:tr>
      <w:tr w:rsidR="003238BB" w:rsidRPr="00567AF0" w:rsidTr="001810A9">
        <w:trPr>
          <w:cantSplit/>
        </w:trPr>
        <w:tc>
          <w:tcPr>
            <w:tcW w:w="2970" w:type="dxa"/>
          </w:tcPr>
          <w:p w:rsidR="003238BB" w:rsidRPr="00E7260E" w:rsidRDefault="003238BB" w:rsidP="00AD2D8E">
            <w:pPr>
              <w:shd w:val="clear" w:color="auto" w:fill="FFFFFF" w:themeFill="background1"/>
            </w:pPr>
            <w:r w:rsidRPr="00E7260E">
              <w:t xml:space="preserve">Criteria/Policy: </w:t>
            </w:r>
          </w:p>
          <w:p w:rsidR="003238BB" w:rsidRPr="00E7260E" w:rsidRDefault="003238BB" w:rsidP="00AD2D8E">
            <w:pPr>
              <w:shd w:val="clear" w:color="auto" w:fill="FFFFFF" w:themeFill="background1"/>
            </w:pPr>
          </w:p>
        </w:tc>
        <w:tc>
          <w:tcPr>
            <w:tcW w:w="3960" w:type="dxa"/>
          </w:tcPr>
          <w:p w:rsidR="003238BB" w:rsidRPr="00061CF2" w:rsidRDefault="003238BB" w:rsidP="00AD2D8E">
            <w:pPr>
              <w:shd w:val="clear" w:color="auto" w:fill="FFFFFF" w:themeFill="background1"/>
            </w:pPr>
          </w:p>
        </w:tc>
        <w:tc>
          <w:tcPr>
            <w:tcW w:w="3960" w:type="dxa"/>
          </w:tcPr>
          <w:p w:rsidR="00AF18F7" w:rsidRPr="00E7260E" w:rsidRDefault="00AF18F7" w:rsidP="00AD2D8E">
            <w:pPr>
              <w:shd w:val="clear" w:color="auto" w:fill="FFFFFF" w:themeFill="background1"/>
              <w:rPr>
                <w:sz w:val="22"/>
                <w:szCs w:val="22"/>
                <w:highlight w:val="yellow"/>
              </w:rPr>
            </w:pPr>
          </w:p>
        </w:tc>
      </w:tr>
    </w:tbl>
    <w:p w:rsidR="00966092" w:rsidRPr="00567AF0" w:rsidRDefault="00966092" w:rsidP="00AD2D8E">
      <w:pPr>
        <w:shd w:val="clear" w:color="auto" w:fill="FFFFFF" w:themeFill="background1"/>
      </w:pPr>
    </w:p>
    <w:p w:rsidR="00966092" w:rsidRPr="000F2266" w:rsidRDefault="00EB5ED9" w:rsidP="00AD2D8E">
      <w:pPr>
        <w:pStyle w:val="ListParagraph"/>
        <w:numPr>
          <w:ilvl w:val="0"/>
          <w:numId w:val="28"/>
        </w:numPr>
        <w:shd w:val="clear" w:color="auto" w:fill="FFFFFF" w:themeFill="background1"/>
        <w:ind w:left="360"/>
        <w:rPr>
          <w:rFonts w:ascii="Arial" w:hAnsi="Arial" w:cs="Arial"/>
          <w:b/>
          <w:sz w:val="24"/>
          <w:szCs w:val="24"/>
        </w:rPr>
      </w:pPr>
      <w:r w:rsidRPr="000F2266">
        <w:rPr>
          <w:rFonts w:ascii="Arial" w:hAnsi="Arial" w:cs="Arial"/>
          <w:b/>
          <w:sz w:val="24"/>
          <w:szCs w:val="24"/>
        </w:rPr>
        <w:t>LNP</w:t>
      </w:r>
      <w:r w:rsidR="008653DF" w:rsidRPr="000F2266">
        <w:rPr>
          <w:rFonts w:ascii="Arial" w:hAnsi="Arial" w:cs="Arial"/>
          <w:b/>
          <w:sz w:val="24"/>
          <w:szCs w:val="24"/>
        </w:rPr>
        <w:t xml:space="preserve"> Completion</w:t>
      </w:r>
    </w:p>
    <w:p w:rsidR="00966092" w:rsidRPr="00567AF0" w:rsidRDefault="00966092" w:rsidP="00AD2D8E">
      <w:pPr>
        <w:shd w:val="clear" w:color="auto" w:fill="FFFFFF" w:themeFill="background1"/>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960"/>
        <w:gridCol w:w="3960"/>
      </w:tblGrid>
      <w:tr w:rsidR="00567AF0" w:rsidRPr="00E7260E" w:rsidTr="001810A9">
        <w:trPr>
          <w:cantSplit/>
        </w:trPr>
        <w:tc>
          <w:tcPr>
            <w:tcW w:w="2970" w:type="dxa"/>
            <w:shd w:val="clear" w:color="auto" w:fill="D9D9D9" w:themeFill="background1" w:themeFillShade="D9"/>
          </w:tcPr>
          <w:p w:rsidR="00567AF0" w:rsidRPr="00E7260E" w:rsidRDefault="00567AF0" w:rsidP="00AD2D8E">
            <w:pPr>
              <w:shd w:val="clear" w:color="auto" w:fill="FFFFFF" w:themeFill="background1"/>
              <w:rPr>
                <w:rFonts w:ascii="Arial" w:hAnsi="Arial" w:cs="Arial"/>
                <w:b/>
              </w:rPr>
            </w:pPr>
            <w:r w:rsidRPr="00E7260E">
              <w:rPr>
                <w:rFonts w:ascii="Arial" w:hAnsi="Arial" w:cs="Arial"/>
                <w:b/>
              </w:rPr>
              <w:t>Item</w:t>
            </w:r>
          </w:p>
        </w:tc>
        <w:tc>
          <w:tcPr>
            <w:tcW w:w="3960" w:type="dxa"/>
            <w:shd w:val="clear" w:color="auto" w:fill="D9D9D9" w:themeFill="background1" w:themeFillShade="D9"/>
          </w:tcPr>
          <w:p w:rsidR="00567AF0" w:rsidRPr="00E7260E" w:rsidRDefault="001F75EA" w:rsidP="00AD2D8E">
            <w:pPr>
              <w:shd w:val="clear" w:color="auto" w:fill="FFFFFF" w:themeFill="background1"/>
              <w:rPr>
                <w:rFonts w:ascii="Arial" w:hAnsi="Arial" w:cs="Arial"/>
                <w:b/>
              </w:rPr>
            </w:pPr>
            <w:r>
              <w:rPr>
                <w:rFonts w:ascii="Arial" w:hAnsi="Arial" w:cs="Arial"/>
                <w:b/>
              </w:rPr>
              <w:t>Vonage</w:t>
            </w:r>
          </w:p>
        </w:tc>
        <w:tc>
          <w:tcPr>
            <w:tcW w:w="3960" w:type="dxa"/>
            <w:shd w:val="clear" w:color="auto" w:fill="D9D9D9" w:themeFill="background1" w:themeFillShade="D9"/>
          </w:tcPr>
          <w:p w:rsidR="00567AF0" w:rsidRPr="00E7260E" w:rsidRDefault="00567AF0" w:rsidP="00AD2D8E">
            <w:pPr>
              <w:shd w:val="clear" w:color="auto" w:fill="FFFFFF" w:themeFill="background1"/>
              <w:rPr>
                <w:rFonts w:ascii="Arial" w:hAnsi="Arial" w:cs="Arial"/>
                <w:b/>
              </w:rPr>
            </w:pPr>
            <w:r w:rsidRPr="00E7260E">
              <w:rPr>
                <w:rFonts w:ascii="Arial" w:hAnsi="Arial" w:cs="Arial"/>
                <w:b/>
              </w:rPr>
              <w:t>Trading Partner</w:t>
            </w:r>
          </w:p>
        </w:tc>
      </w:tr>
      <w:tr w:rsidR="00966092" w:rsidRPr="00567AF0" w:rsidTr="001810A9">
        <w:trPr>
          <w:cantSplit/>
        </w:trPr>
        <w:tc>
          <w:tcPr>
            <w:tcW w:w="2970" w:type="dxa"/>
          </w:tcPr>
          <w:p w:rsidR="00966092" w:rsidRPr="00E7260E" w:rsidRDefault="00966092" w:rsidP="00AD2D8E">
            <w:pPr>
              <w:shd w:val="clear" w:color="auto" w:fill="FFFFFF" w:themeFill="background1"/>
            </w:pPr>
            <w:r w:rsidRPr="00E7260E">
              <w:t xml:space="preserve">When </w:t>
            </w:r>
            <w:proofErr w:type="gramStart"/>
            <w:r w:rsidR="00061CF2">
              <w:t>are</w:t>
            </w:r>
            <w:r w:rsidRPr="00E7260E">
              <w:t xml:space="preserve"> translations</w:t>
            </w:r>
            <w:proofErr w:type="gramEnd"/>
            <w:r w:rsidRPr="00E7260E">
              <w:t xml:space="preserve"> completed (TN removed from the switch) as the ONSP</w:t>
            </w:r>
            <w:r w:rsidR="00061CF2">
              <w:t>?</w:t>
            </w:r>
          </w:p>
        </w:tc>
        <w:tc>
          <w:tcPr>
            <w:tcW w:w="3960" w:type="dxa"/>
          </w:tcPr>
          <w:p w:rsidR="00966092" w:rsidRPr="00E7260E" w:rsidRDefault="005D1FFD" w:rsidP="005D1FFD">
            <w:pPr>
              <w:shd w:val="clear" w:color="auto" w:fill="FFFFFF" w:themeFill="background1"/>
            </w:pPr>
            <w:r>
              <w:t>One to two business days after</w:t>
            </w:r>
            <w:r w:rsidR="00F31EF5" w:rsidRPr="00F31EF5">
              <w:t xml:space="preserve"> the </w:t>
            </w:r>
            <w:r w:rsidR="00F31EF5">
              <w:t>O</w:t>
            </w:r>
            <w:r w:rsidR="00F31EF5" w:rsidRPr="00F31EF5">
              <w:t>ld Service Provider has evidence that the port has occurred</w:t>
            </w:r>
          </w:p>
        </w:tc>
        <w:tc>
          <w:tcPr>
            <w:tcW w:w="3960" w:type="dxa"/>
          </w:tcPr>
          <w:p w:rsidR="00966092" w:rsidRPr="00E7260E" w:rsidRDefault="00966092" w:rsidP="00AD2D8E">
            <w:pPr>
              <w:shd w:val="clear" w:color="auto" w:fill="FFFFFF" w:themeFill="background1"/>
              <w:rPr>
                <w:highlight w:val="yellow"/>
              </w:rPr>
            </w:pPr>
          </w:p>
        </w:tc>
      </w:tr>
    </w:tbl>
    <w:p w:rsidR="00A6462E" w:rsidRDefault="00A6462E" w:rsidP="00AD2D8E">
      <w:pPr>
        <w:shd w:val="clear" w:color="auto" w:fill="FFFFFF" w:themeFill="background1"/>
        <w:rPr>
          <w:ins w:id="6" w:author="E078235" w:date="2011-09-06T15:30:00Z"/>
        </w:rPr>
      </w:pPr>
    </w:p>
    <w:p w:rsidR="00A6462E" w:rsidRDefault="00A6462E" w:rsidP="00AD2D8E">
      <w:pPr>
        <w:shd w:val="clear" w:color="auto" w:fill="FFFFFF" w:themeFill="background1"/>
        <w:rPr>
          <w:ins w:id="7" w:author="E078235" w:date="2011-09-06T15:30:00Z"/>
        </w:rPr>
      </w:pPr>
      <w:ins w:id="8" w:author="E078235" w:date="2011-09-06T15:30:00Z">
        <w:r>
          <w:br w:type="page"/>
        </w:r>
      </w:ins>
    </w:p>
    <w:p w:rsidR="00D06BAA" w:rsidRDefault="00D06BAA" w:rsidP="00AD2D8E">
      <w:pPr>
        <w:shd w:val="clear" w:color="auto" w:fill="FFFFFF" w:themeFill="background1"/>
      </w:pPr>
    </w:p>
    <w:p w:rsidR="00567AF0" w:rsidRPr="000F2266" w:rsidRDefault="008653DF" w:rsidP="00AD2D8E">
      <w:pPr>
        <w:pStyle w:val="ListParagraph"/>
        <w:numPr>
          <w:ilvl w:val="0"/>
          <w:numId w:val="28"/>
        </w:numPr>
        <w:shd w:val="clear" w:color="auto" w:fill="FFFFFF" w:themeFill="background1"/>
        <w:ind w:left="360"/>
        <w:rPr>
          <w:rFonts w:ascii="Arial" w:hAnsi="Arial" w:cs="Arial"/>
          <w:b/>
          <w:sz w:val="24"/>
          <w:szCs w:val="24"/>
        </w:rPr>
      </w:pPr>
      <w:r w:rsidRPr="000F2266">
        <w:rPr>
          <w:rFonts w:ascii="Arial" w:hAnsi="Arial" w:cs="Arial"/>
          <w:b/>
          <w:sz w:val="24"/>
          <w:szCs w:val="24"/>
        </w:rPr>
        <w:t>Disconnect/Cancellation/Supplement Policy</w:t>
      </w:r>
    </w:p>
    <w:p w:rsidR="00567AF0" w:rsidRPr="00966092" w:rsidRDefault="00567AF0" w:rsidP="00AD2D8E">
      <w:pPr>
        <w:shd w:val="clear" w:color="auto" w:fill="FFFFFF" w:themeFill="background1"/>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960"/>
        <w:gridCol w:w="3960"/>
      </w:tblGrid>
      <w:tr w:rsidR="00567AF0" w:rsidRPr="00E7260E" w:rsidTr="001810A9">
        <w:trPr>
          <w:cantSplit/>
        </w:trPr>
        <w:tc>
          <w:tcPr>
            <w:tcW w:w="2970" w:type="dxa"/>
            <w:shd w:val="clear" w:color="auto" w:fill="D9D9D9" w:themeFill="background1" w:themeFillShade="D9"/>
          </w:tcPr>
          <w:p w:rsidR="00567AF0" w:rsidRPr="00E7260E" w:rsidRDefault="005A41E2" w:rsidP="00AD2D8E">
            <w:pPr>
              <w:shd w:val="clear" w:color="auto" w:fill="FFFFFF" w:themeFill="background1"/>
              <w:rPr>
                <w:rFonts w:ascii="Arial" w:hAnsi="Arial" w:cs="Arial"/>
                <w:b/>
              </w:rPr>
            </w:pPr>
            <w:r w:rsidRPr="00E7260E">
              <w:rPr>
                <w:rFonts w:ascii="Arial" w:hAnsi="Arial" w:cs="Arial"/>
                <w:i/>
                <w:iCs/>
              </w:rPr>
              <w:t>If multiple regions, complete for each region</w:t>
            </w:r>
          </w:p>
        </w:tc>
        <w:tc>
          <w:tcPr>
            <w:tcW w:w="3960" w:type="dxa"/>
            <w:shd w:val="clear" w:color="auto" w:fill="D9D9D9" w:themeFill="background1" w:themeFillShade="D9"/>
          </w:tcPr>
          <w:p w:rsidR="00567AF0" w:rsidRPr="00E7260E" w:rsidRDefault="001F75EA" w:rsidP="00AD2D8E">
            <w:pPr>
              <w:shd w:val="clear" w:color="auto" w:fill="FFFFFF" w:themeFill="background1"/>
              <w:rPr>
                <w:rFonts w:ascii="Arial" w:hAnsi="Arial" w:cs="Arial"/>
                <w:b/>
              </w:rPr>
            </w:pPr>
            <w:r>
              <w:rPr>
                <w:rFonts w:ascii="Arial" w:hAnsi="Arial" w:cs="Arial"/>
                <w:b/>
              </w:rPr>
              <w:t>Vonage</w:t>
            </w:r>
          </w:p>
        </w:tc>
        <w:tc>
          <w:tcPr>
            <w:tcW w:w="3960" w:type="dxa"/>
            <w:shd w:val="clear" w:color="auto" w:fill="D9D9D9" w:themeFill="background1" w:themeFillShade="D9"/>
          </w:tcPr>
          <w:p w:rsidR="00567AF0" w:rsidRPr="00E7260E" w:rsidRDefault="00567AF0" w:rsidP="00AD2D8E">
            <w:pPr>
              <w:shd w:val="clear" w:color="auto" w:fill="FFFFFF" w:themeFill="background1"/>
              <w:rPr>
                <w:rFonts w:ascii="Arial" w:hAnsi="Arial" w:cs="Arial"/>
                <w:b/>
              </w:rPr>
            </w:pPr>
            <w:r w:rsidRPr="00E7260E">
              <w:rPr>
                <w:rFonts w:ascii="Arial" w:hAnsi="Arial" w:cs="Arial"/>
                <w:b/>
              </w:rPr>
              <w:t>Trading Partner</w:t>
            </w:r>
          </w:p>
        </w:tc>
      </w:tr>
      <w:tr w:rsidR="005A41E2" w:rsidRPr="005A41E2" w:rsidTr="001810A9">
        <w:trPr>
          <w:cantSplit/>
        </w:trPr>
        <w:tc>
          <w:tcPr>
            <w:tcW w:w="2970" w:type="dxa"/>
          </w:tcPr>
          <w:p w:rsidR="005A41E2" w:rsidRPr="00E7260E" w:rsidRDefault="005A41E2" w:rsidP="00AD2D8E">
            <w:pPr>
              <w:shd w:val="clear" w:color="auto" w:fill="FFFFFF" w:themeFill="background1"/>
            </w:pPr>
            <w:r w:rsidRPr="00E7260E">
              <w:rPr>
                <w:color w:val="000000"/>
              </w:rPr>
              <w:t>How many days will you keep a port request pending after a FOC date before it is cancelled in your system?</w:t>
            </w:r>
          </w:p>
        </w:tc>
        <w:tc>
          <w:tcPr>
            <w:tcW w:w="3960" w:type="dxa"/>
          </w:tcPr>
          <w:p w:rsidR="005A41E2" w:rsidRPr="00E7260E" w:rsidRDefault="005E3CAD" w:rsidP="00AD2D8E">
            <w:pPr>
              <w:shd w:val="clear" w:color="auto" w:fill="FFFFFF" w:themeFill="background1"/>
            </w:pPr>
            <w:r>
              <w:t>30 days</w:t>
            </w:r>
          </w:p>
        </w:tc>
        <w:tc>
          <w:tcPr>
            <w:tcW w:w="3960" w:type="dxa"/>
          </w:tcPr>
          <w:p w:rsidR="005A41E2" w:rsidRPr="00E7260E" w:rsidRDefault="005A41E2" w:rsidP="00AD2D8E">
            <w:pPr>
              <w:shd w:val="clear" w:color="auto" w:fill="FFFFFF" w:themeFill="background1"/>
              <w:rPr>
                <w:highlight w:val="yellow"/>
              </w:rPr>
            </w:pPr>
          </w:p>
        </w:tc>
      </w:tr>
      <w:tr w:rsidR="00E2619D" w:rsidRPr="005A41E2" w:rsidTr="001810A9">
        <w:trPr>
          <w:cantSplit/>
        </w:trPr>
        <w:tc>
          <w:tcPr>
            <w:tcW w:w="2970" w:type="dxa"/>
          </w:tcPr>
          <w:p w:rsidR="00E2619D" w:rsidRPr="00E7260E" w:rsidRDefault="00E2619D" w:rsidP="00AD2D8E">
            <w:pPr>
              <w:shd w:val="clear" w:color="auto" w:fill="FFFFFF" w:themeFill="background1"/>
            </w:pPr>
            <w:r w:rsidRPr="00E7260E">
              <w:t>Do you allow Trading Partner to send Reschedule (SUP 2) on/after Due Date?</w:t>
            </w:r>
          </w:p>
        </w:tc>
        <w:tc>
          <w:tcPr>
            <w:tcW w:w="3960" w:type="dxa"/>
          </w:tcPr>
          <w:p w:rsidR="00E2619D" w:rsidRPr="00E7260E" w:rsidRDefault="005E3CAD" w:rsidP="00AD2D8E">
            <w:pPr>
              <w:shd w:val="clear" w:color="auto" w:fill="FFFFFF" w:themeFill="background1"/>
            </w:pPr>
            <w:r>
              <w:t>Yes</w:t>
            </w:r>
          </w:p>
        </w:tc>
        <w:tc>
          <w:tcPr>
            <w:tcW w:w="3960" w:type="dxa"/>
          </w:tcPr>
          <w:p w:rsidR="00E2619D" w:rsidRPr="00E7260E" w:rsidRDefault="00E2619D" w:rsidP="00A5455D">
            <w:pPr>
              <w:shd w:val="clear" w:color="auto" w:fill="FFFFFF" w:themeFill="background1"/>
              <w:rPr>
                <w:highlight w:val="yellow"/>
              </w:rPr>
            </w:pPr>
          </w:p>
        </w:tc>
      </w:tr>
      <w:tr w:rsidR="00816D49" w:rsidRPr="005A41E2" w:rsidTr="001810A9">
        <w:trPr>
          <w:cantSplit/>
        </w:trPr>
        <w:tc>
          <w:tcPr>
            <w:tcW w:w="2970" w:type="dxa"/>
          </w:tcPr>
          <w:p w:rsidR="00816D49" w:rsidRPr="00E7260E" w:rsidRDefault="00816D49" w:rsidP="00AD2D8E">
            <w:pPr>
              <w:shd w:val="clear" w:color="auto" w:fill="FFFFFF" w:themeFill="background1"/>
            </w:pPr>
            <w:r w:rsidRPr="00E7260E">
              <w:t>Do you allow Trading Partner to Modify (SUP 3) on/after Due Date?</w:t>
            </w:r>
          </w:p>
        </w:tc>
        <w:tc>
          <w:tcPr>
            <w:tcW w:w="3960" w:type="dxa"/>
          </w:tcPr>
          <w:p w:rsidR="00816D49" w:rsidRPr="00E7260E" w:rsidRDefault="005E3CAD" w:rsidP="00AD2D8E">
            <w:pPr>
              <w:shd w:val="clear" w:color="auto" w:fill="FFFFFF" w:themeFill="background1"/>
            </w:pPr>
            <w:r>
              <w:t>Yes</w:t>
            </w:r>
          </w:p>
        </w:tc>
        <w:tc>
          <w:tcPr>
            <w:tcW w:w="3960" w:type="dxa"/>
          </w:tcPr>
          <w:p w:rsidR="00816D49" w:rsidRPr="00E7260E" w:rsidRDefault="00816D49" w:rsidP="00AD2D8E">
            <w:pPr>
              <w:shd w:val="clear" w:color="auto" w:fill="FFFFFF" w:themeFill="background1"/>
              <w:rPr>
                <w:highlight w:val="yellow"/>
              </w:rPr>
            </w:pPr>
          </w:p>
        </w:tc>
      </w:tr>
      <w:tr w:rsidR="00816D49" w:rsidRPr="005A41E2" w:rsidTr="001810A9">
        <w:trPr>
          <w:cantSplit/>
        </w:trPr>
        <w:tc>
          <w:tcPr>
            <w:tcW w:w="2970" w:type="dxa"/>
          </w:tcPr>
          <w:p w:rsidR="00816D49" w:rsidRPr="00E7260E" w:rsidRDefault="00816D49" w:rsidP="00AD2D8E">
            <w:pPr>
              <w:shd w:val="clear" w:color="auto" w:fill="FFFFFF" w:themeFill="background1"/>
            </w:pPr>
            <w:r w:rsidRPr="00E7260E">
              <w:t>Do you Cancel the PON if the PON is in rejected for a certain period of time with no supplement sent by Trading Partner?</w:t>
            </w:r>
          </w:p>
        </w:tc>
        <w:tc>
          <w:tcPr>
            <w:tcW w:w="3960" w:type="dxa"/>
          </w:tcPr>
          <w:p w:rsidR="00816D49" w:rsidRPr="00E7260E" w:rsidRDefault="005E3CAD" w:rsidP="00AD2D8E">
            <w:pPr>
              <w:shd w:val="clear" w:color="auto" w:fill="FFFFFF" w:themeFill="background1"/>
            </w:pPr>
            <w:r>
              <w:t>No</w:t>
            </w:r>
          </w:p>
        </w:tc>
        <w:tc>
          <w:tcPr>
            <w:tcW w:w="3960" w:type="dxa"/>
          </w:tcPr>
          <w:p w:rsidR="00816D49" w:rsidRPr="00E7260E" w:rsidRDefault="00816D49" w:rsidP="00AD2D8E">
            <w:pPr>
              <w:shd w:val="clear" w:color="auto" w:fill="FFFFFF" w:themeFill="background1"/>
              <w:rPr>
                <w:highlight w:val="yellow"/>
              </w:rPr>
            </w:pPr>
          </w:p>
        </w:tc>
      </w:tr>
      <w:tr w:rsidR="00816D49" w:rsidRPr="005A41E2" w:rsidTr="001810A9">
        <w:trPr>
          <w:cantSplit/>
        </w:trPr>
        <w:tc>
          <w:tcPr>
            <w:tcW w:w="2970" w:type="dxa"/>
          </w:tcPr>
          <w:p w:rsidR="00816D49" w:rsidRPr="00E7260E" w:rsidRDefault="00816D49" w:rsidP="00AD2D8E">
            <w:pPr>
              <w:shd w:val="clear" w:color="auto" w:fill="FFFFFF" w:themeFill="background1"/>
            </w:pPr>
            <w:r w:rsidRPr="00E7260E">
              <w:t>As the ONSP, do you accept a Cancellation (SUP 1) on the due date?</w:t>
            </w:r>
          </w:p>
        </w:tc>
        <w:tc>
          <w:tcPr>
            <w:tcW w:w="3960" w:type="dxa"/>
          </w:tcPr>
          <w:p w:rsidR="00816D49" w:rsidRPr="00E7260E" w:rsidRDefault="005E3CAD" w:rsidP="00AD2D8E">
            <w:pPr>
              <w:shd w:val="clear" w:color="auto" w:fill="FFFFFF" w:themeFill="background1"/>
              <w:rPr>
                <w:highlight w:val="yellow"/>
              </w:rPr>
            </w:pPr>
            <w:r>
              <w:rPr>
                <w:highlight w:val="yellow"/>
              </w:rPr>
              <w:t>Yes</w:t>
            </w:r>
          </w:p>
        </w:tc>
        <w:tc>
          <w:tcPr>
            <w:tcW w:w="3960" w:type="dxa"/>
          </w:tcPr>
          <w:p w:rsidR="00816D49" w:rsidRPr="00E7260E" w:rsidRDefault="00816D49" w:rsidP="00AD2D8E">
            <w:pPr>
              <w:shd w:val="clear" w:color="auto" w:fill="FFFFFF" w:themeFill="background1"/>
              <w:rPr>
                <w:highlight w:val="yellow"/>
              </w:rPr>
            </w:pPr>
          </w:p>
        </w:tc>
      </w:tr>
      <w:tr w:rsidR="00816D49" w:rsidRPr="005A41E2" w:rsidTr="001810A9">
        <w:trPr>
          <w:cantSplit/>
        </w:trPr>
        <w:tc>
          <w:tcPr>
            <w:tcW w:w="2970" w:type="dxa"/>
          </w:tcPr>
          <w:p w:rsidR="00816D49" w:rsidRPr="00E7260E" w:rsidRDefault="00816D49" w:rsidP="00AD2D8E">
            <w:pPr>
              <w:shd w:val="clear" w:color="auto" w:fill="FFFFFF" w:themeFill="background1"/>
            </w:pPr>
            <w:r w:rsidRPr="00E7260E">
              <w:t>Cancel FOC Policy</w:t>
            </w:r>
          </w:p>
        </w:tc>
        <w:tc>
          <w:tcPr>
            <w:tcW w:w="3960" w:type="dxa"/>
          </w:tcPr>
          <w:p w:rsidR="00816D49" w:rsidRPr="00E7260E" w:rsidRDefault="005D7D25" w:rsidP="00AD2D8E">
            <w:pPr>
              <w:shd w:val="clear" w:color="auto" w:fill="FFFFFF" w:themeFill="background1"/>
            </w:pPr>
            <w:r>
              <w:t>FOC may be cancelled at any time</w:t>
            </w:r>
          </w:p>
        </w:tc>
        <w:tc>
          <w:tcPr>
            <w:tcW w:w="3960" w:type="dxa"/>
          </w:tcPr>
          <w:p w:rsidR="00816D49" w:rsidRPr="00E7260E" w:rsidRDefault="00816D49" w:rsidP="00AD2D8E">
            <w:pPr>
              <w:shd w:val="clear" w:color="auto" w:fill="FFFFFF" w:themeFill="background1"/>
              <w:rPr>
                <w:highlight w:val="yellow"/>
              </w:rPr>
            </w:pPr>
          </w:p>
        </w:tc>
      </w:tr>
    </w:tbl>
    <w:p w:rsidR="00A6462E" w:rsidRDefault="00A6462E" w:rsidP="00AD2D8E">
      <w:pPr>
        <w:shd w:val="clear" w:color="auto" w:fill="FFFFFF" w:themeFill="background1"/>
      </w:pPr>
    </w:p>
    <w:p w:rsidR="00A6462E" w:rsidRDefault="00A6462E" w:rsidP="00AD2D8E">
      <w:pPr>
        <w:shd w:val="clear" w:color="auto" w:fill="FFFFFF" w:themeFill="background1"/>
      </w:pPr>
      <w:r>
        <w:br w:type="page"/>
      </w:r>
    </w:p>
    <w:p w:rsidR="0014285D" w:rsidRDefault="0014285D" w:rsidP="00AD2D8E">
      <w:pPr>
        <w:shd w:val="clear" w:color="auto" w:fill="FFFFFF" w:themeFill="background1"/>
      </w:pPr>
    </w:p>
    <w:p w:rsidR="00567AF0" w:rsidRPr="000F2266" w:rsidRDefault="008653DF" w:rsidP="00AD2D8E">
      <w:pPr>
        <w:pStyle w:val="ListParagraph"/>
        <w:numPr>
          <w:ilvl w:val="0"/>
          <w:numId w:val="28"/>
        </w:numPr>
        <w:shd w:val="clear" w:color="auto" w:fill="FFFFFF" w:themeFill="background1"/>
        <w:ind w:left="360"/>
        <w:rPr>
          <w:rFonts w:ascii="Arial" w:hAnsi="Arial" w:cs="Arial"/>
          <w:b/>
          <w:sz w:val="24"/>
          <w:szCs w:val="24"/>
        </w:rPr>
      </w:pPr>
      <w:r w:rsidRPr="000F2266">
        <w:rPr>
          <w:rFonts w:ascii="Arial" w:hAnsi="Arial" w:cs="Arial"/>
          <w:b/>
          <w:sz w:val="24"/>
          <w:szCs w:val="24"/>
        </w:rPr>
        <w:t>Projects</w:t>
      </w:r>
    </w:p>
    <w:p w:rsidR="00567AF0" w:rsidRPr="00966092" w:rsidRDefault="00567AF0" w:rsidP="00AD2D8E">
      <w:pPr>
        <w:shd w:val="clear" w:color="auto" w:fill="FFFFFF" w:themeFill="background1"/>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960"/>
        <w:gridCol w:w="3960"/>
      </w:tblGrid>
      <w:tr w:rsidR="00567AF0" w:rsidRPr="00E7260E" w:rsidTr="001810A9">
        <w:trPr>
          <w:cantSplit/>
        </w:trPr>
        <w:tc>
          <w:tcPr>
            <w:tcW w:w="2970" w:type="dxa"/>
            <w:shd w:val="clear" w:color="auto" w:fill="D9D9D9" w:themeFill="background1" w:themeFillShade="D9"/>
          </w:tcPr>
          <w:p w:rsidR="00567AF0" w:rsidRPr="00E7260E" w:rsidRDefault="00567AF0" w:rsidP="00AD2D8E">
            <w:pPr>
              <w:shd w:val="clear" w:color="auto" w:fill="FFFFFF" w:themeFill="background1"/>
              <w:rPr>
                <w:rFonts w:ascii="Arial" w:hAnsi="Arial" w:cs="Arial"/>
                <w:b/>
              </w:rPr>
            </w:pPr>
            <w:r w:rsidRPr="00E7260E">
              <w:rPr>
                <w:rFonts w:ascii="Arial" w:hAnsi="Arial" w:cs="Arial"/>
                <w:b/>
              </w:rPr>
              <w:t>Item</w:t>
            </w:r>
          </w:p>
        </w:tc>
        <w:tc>
          <w:tcPr>
            <w:tcW w:w="3960" w:type="dxa"/>
            <w:shd w:val="clear" w:color="auto" w:fill="D9D9D9" w:themeFill="background1" w:themeFillShade="D9"/>
          </w:tcPr>
          <w:p w:rsidR="00567AF0" w:rsidRPr="00E7260E" w:rsidRDefault="001F75EA" w:rsidP="00AD2D8E">
            <w:pPr>
              <w:shd w:val="clear" w:color="auto" w:fill="FFFFFF" w:themeFill="background1"/>
              <w:rPr>
                <w:rFonts w:ascii="Arial" w:hAnsi="Arial" w:cs="Arial"/>
                <w:b/>
              </w:rPr>
            </w:pPr>
            <w:r>
              <w:rPr>
                <w:rFonts w:ascii="Arial" w:hAnsi="Arial" w:cs="Arial"/>
                <w:b/>
              </w:rPr>
              <w:t>Vonage</w:t>
            </w:r>
          </w:p>
        </w:tc>
        <w:tc>
          <w:tcPr>
            <w:tcW w:w="3960" w:type="dxa"/>
            <w:shd w:val="clear" w:color="auto" w:fill="D9D9D9" w:themeFill="background1" w:themeFillShade="D9"/>
          </w:tcPr>
          <w:p w:rsidR="00567AF0" w:rsidRPr="00E7260E" w:rsidRDefault="00567AF0" w:rsidP="00AD2D8E">
            <w:pPr>
              <w:shd w:val="clear" w:color="auto" w:fill="FFFFFF" w:themeFill="background1"/>
              <w:rPr>
                <w:rFonts w:ascii="Arial" w:hAnsi="Arial" w:cs="Arial"/>
                <w:b/>
              </w:rPr>
            </w:pPr>
            <w:r w:rsidRPr="00E7260E">
              <w:rPr>
                <w:rFonts w:ascii="Arial" w:hAnsi="Arial" w:cs="Arial"/>
                <w:b/>
              </w:rPr>
              <w:t>Trading Partner</w:t>
            </w:r>
          </w:p>
        </w:tc>
      </w:tr>
      <w:tr w:rsidR="007C300B" w:rsidRPr="00567AF0" w:rsidTr="00AD2D8E">
        <w:trPr>
          <w:cantSplit/>
          <w:trHeight w:val="575"/>
        </w:trPr>
        <w:tc>
          <w:tcPr>
            <w:tcW w:w="2970" w:type="dxa"/>
            <w:shd w:val="clear" w:color="auto" w:fill="FFFFFF" w:themeFill="background1"/>
          </w:tcPr>
          <w:p w:rsidR="007C300B" w:rsidRPr="00E7260E" w:rsidRDefault="007C300B" w:rsidP="00AD2D8E">
            <w:pPr>
              <w:shd w:val="clear" w:color="auto" w:fill="FFFFFF" w:themeFill="background1"/>
            </w:pPr>
            <w:r w:rsidRPr="00E7260E">
              <w:t xml:space="preserve">Do you require a Project ID for large ports?  </w:t>
            </w:r>
          </w:p>
        </w:tc>
        <w:tc>
          <w:tcPr>
            <w:tcW w:w="3960" w:type="dxa"/>
            <w:shd w:val="clear" w:color="auto" w:fill="FFFFFF" w:themeFill="background1"/>
          </w:tcPr>
          <w:p w:rsidR="007C300B" w:rsidRPr="00E7260E" w:rsidRDefault="005E3CAD" w:rsidP="00AD2D8E">
            <w:pPr>
              <w:shd w:val="clear" w:color="auto" w:fill="FFFFFF" w:themeFill="background1"/>
            </w:pPr>
            <w:r>
              <w:t>No</w:t>
            </w:r>
          </w:p>
        </w:tc>
        <w:tc>
          <w:tcPr>
            <w:tcW w:w="3960" w:type="dxa"/>
            <w:shd w:val="clear" w:color="auto" w:fill="auto"/>
          </w:tcPr>
          <w:p w:rsidR="007C300B" w:rsidRPr="00E7260E" w:rsidRDefault="007C300B" w:rsidP="00AD2D8E">
            <w:pPr>
              <w:shd w:val="clear" w:color="auto" w:fill="FFFFFF" w:themeFill="background1"/>
              <w:jc w:val="center"/>
              <w:rPr>
                <w:sz w:val="22"/>
                <w:szCs w:val="22"/>
                <w:highlight w:val="yellow"/>
              </w:rPr>
            </w:pPr>
          </w:p>
        </w:tc>
      </w:tr>
      <w:tr w:rsidR="00A56FE1" w:rsidRPr="00567AF0" w:rsidTr="00AD2D8E">
        <w:trPr>
          <w:cantSplit/>
          <w:trHeight w:val="800"/>
        </w:trPr>
        <w:tc>
          <w:tcPr>
            <w:tcW w:w="2970" w:type="dxa"/>
            <w:shd w:val="clear" w:color="auto" w:fill="FFFFFF" w:themeFill="background1"/>
          </w:tcPr>
          <w:p w:rsidR="00A56FE1" w:rsidRPr="00E7260E" w:rsidRDefault="00A56FE1" w:rsidP="00AD2D8E">
            <w:pPr>
              <w:shd w:val="clear" w:color="auto" w:fill="FFFFFF" w:themeFill="background1"/>
            </w:pPr>
            <w:r>
              <w:t>What is the Project threshold?  (Number of lines that will constitute a project.)</w:t>
            </w:r>
          </w:p>
        </w:tc>
        <w:tc>
          <w:tcPr>
            <w:tcW w:w="3960" w:type="dxa"/>
            <w:shd w:val="clear" w:color="auto" w:fill="FFFFFF" w:themeFill="background1"/>
          </w:tcPr>
          <w:p w:rsidR="00A56FE1" w:rsidRPr="00E7260E" w:rsidRDefault="00900E47" w:rsidP="00AD2D8E">
            <w:pPr>
              <w:shd w:val="clear" w:color="auto" w:fill="FFFFFF" w:themeFill="background1"/>
            </w:pPr>
            <w:r>
              <w:t>100</w:t>
            </w:r>
          </w:p>
        </w:tc>
        <w:tc>
          <w:tcPr>
            <w:tcW w:w="3960" w:type="dxa"/>
            <w:shd w:val="clear" w:color="auto" w:fill="auto"/>
          </w:tcPr>
          <w:p w:rsidR="00A56FE1" w:rsidRPr="00E7260E" w:rsidRDefault="00A56FE1" w:rsidP="00AD2D8E">
            <w:pPr>
              <w:shd w:val="clear" w:color="auto" w:fill="FFFFFF" w:themeFill="background1"/>
              <w:jc w:val="center"/>
              <w:rPr>
                <w:sz w:val="22"/>
                <w:szCs w:val="22"/>
                <w:highlight w:val="yellow"/>
              </w:rPr>
            </w:pPr>
          </w:p>
        </w:tc>
      </w:tr>
      <w:tr w:rsidR="00A56FE1" w:rsidRPr="00567AF0" w:rsidTr="00AD2D8E">
        <w:trPr>
          <w:cantSplit/>
          <w:trHeight w:val="350"/>
        </w:trPr>
        <w:tc>
          <w:tcPr>
            <w:tcW w:w="2970" w:type="dxa"/>
            <w:shd w:val="clear" w:color="auto" w:fill="FFFFFF" w:themeFill="background1"/>
          </w:tcPr>
          <w:p w:rsidR="00A56FE1" w:rsidRDefault="00A56FE1" w:rsidP="00AD2D8E">
            <w:pPr>
              <w:shd w:val="clear" w:color="auto" w:fill="FFFFFF" w:themeFill="background1"/>
            </w:pPr>
            <w:r>
              <w:t>What is the Project interval?</w:t>
            </w:r>
          </w:p>
        </w:tc>
        <w:tc>
          <w:tcPr>
            <w:tcW w:w="3960" w:type="dxa"/>
            <w:shd w:val="clear" w:color="auto" w:fill="FFFFFF" w:themeFill="background1"/>
          </w:tcPr>
          <w:p w:rsidR="00A56FE1" w:rsidRPr="00E7260E" w:rsidRDefault="00900E47" w:rsidP="00AD2D8E">
            <w:pPr>
              <w:shd w:val="clear" w:color="auto" w:fill="FFFFFF" w:themeFill="background1"/>
            </w:pPr>
            <w:r>
              <w:t xml:space="preserve">Email </w:t>
            </w:r>
            <w:hyperlink r:id="rId16" w:history="1">
              <w:r w:rsidRPr="000310B8">
                <w:rPr>
                  <w:rStyle w:val="Hyperlink"/>
                </w:rPr>
                <w:t>Vonage.LNP@vonage.com</w:t>
              </w:r>
            </w:hyperlink>
          </w:p>
        </w:tc>
        <w:tc>
          <w:tcPr>
            <w:tcW w:w="3960" w:type="dxa"/>
            <w:shd w:val="clear" w:color="auto" w:fill="auto"/>
          </w:tcPr>
          <w:p w:rsidR="00A56FE1" w:rsidRPr="00E7260E" w:rsidRDefault="00A56FE1" w:rsidP="00AD2D8E">
            <w:pPr>
              <w:shd w:val="clear" w:color="auto" w:fill="FFFFFF" w:themeFill="background1"/>
              <w:jc w:val="center"/>
              <w:rPr>
                <w:sz w:val="22"/>
                <w:szCs w:val="22"/>
                <w:highlight w:val="yellow"/>
              </w:rPr>
            </w:pPr>
          </w:p>
        </w:tc>
      </w:tr>
      <w:tr w:rsidR="00A56FE1" w:rsidRPr="00567AF0" w:rsidTr="00AD2D8E">
        <w:trPr>
          <w:cantSplit/>
        </w:trPr>
        <w:tc>
          <w:tcPr>
            <w:tcW w:w="2970" w:type="dxa"/>
            <w:shd w:val="clear" w:color="auto" w:fill="FFFFFF" w:themeFill="background1"/>
          </w:tcPr>
          <w:p w:rsidR="00A56FE1" w:rsidRDefault="00A56FE1" w:rsidP="00AD2D8E">
            <w:pPr>
              <w:shd w:val="clear" w:color="auto" w:fill="FFFFFF" w:themeFill="background1"/>
            </w:pPr>
            <w:r>
              <w:t>Do you have a Project process?</w:t>
            </w:r>
          </w:p>
        </w:tc>
        <w:tc>
          <w:tcPr>
            <w:tcW w:w="3960" w:type="dxa"/>
            <w:shd w:val="clear" w:color="auto" w:fill="FFFFFF" w:themeFill="background1"/>
          </w:tcPr>
          <w:p w:rsidR="00E270E0" w:rsidRPr="00E7260E" w:rsidRDefault="00900E47" w:rsidP="00AD2D8E">
            <w:pPr>
              <w:shd w:val="clear" w:color="auto" w:fill="FFFFFF" w:themeFill="background1"/>
            </w:pPr>
            <w:r>
              <w:t>No</w:t>
            </w:r>
          </w:p>
        </w:tc>
        <w:tc>
          <w:tcPr>
            <w:tcW w:w="3960" w:type="dxa"/>
            <w:shd w:val="clear" w:color="auto" w:fill="auto"/>
          </w:tcPr>
          <w:p w:rsidR="00A56FE1" w:rsidRPr="00E7260E" w:rsidRDefault="00A56FE1" w:rsidP="00AD2D8E">
            <w:pPr>
              <w:shd w:val="clear" w:color="auto" w:fill="FFFFFF" w:themeFill="background1"/>
              <w:jc w:val="center"/>
              <w:rPr>
                <w:sz w:val="22"/>
                <w:szCs w:val="22"/>
                <w:highlight w:val="yellow"/>
              </w:rPr>
            </w:pPr>
          </w:p>
        </w:tc>
      </w:tr>
      <w:tr w:rsidR="007C300B" w:rsidRPr="00567AF0" w:rsidTr="00E270E0">
        <w:trPr>
          <w:cantSplit/>
        </w:trPr>
        <w:tc>
          <w:tcPr>
            <w:tcW w:w="2970" w:type="dxa"/>
            <w:shd w:val="clear" w:color="auto" w:fill="auto"/>
          </w:tcPr>
          <w:p w:rsidR="007C300B" w:rsidRPr="00E7260E" w:rsidRDefault="007C300B" w:rsidP="00AD2D8E">
            <w:pPr>
              <w:shd w:val="clear" w:color="auto" w:fill="FFFFFF" w:themeFill="background1"/>
            </w:pPr>
            <w:r w:rsidRPr="00E7260E">
              <w:t xml:space="preserve">Do you require a different format for large ports </w:t>
            </w:r>
          </w:p>
        </w:tc>
        <w:tc>
          <w:tcPr>
            <w:tcW w:w="3960" w:type="dxa"/>
            <w:shd w:val="clear" w:color="auto" w:fill="auto"/>
          </w:tcPr>
          <w:p w:rsidR="007C300B" w:rsidRPr="00E7260E" w:rsidRDefault="00900E47" w:rsidP="00AD2D8E">
            <w:pPr>
              <w:shd w:val="clear" w:color="auto" w:fill="FFFFFF" w:themeFill="background1"/>
            </w:pPr>
            <w:r>
              <w:t xml:space="preserve">Email </w:t>
            </w:r>
            <w:hyperlink r:id="rId17" w:history="1">
              <w:r w:rsidRPr="000310B8">
                <w:rPr>
                  <w:rStyle w:val="Hyperlink"/>
                </w:rPr>
                <w:t>Vonage.LNP@vonage.com</w:t>
              </w:r>
            </w:hyperlink>
            <w:r>
              <w:t xml:space="preserve"> </w:t>
            </w:r>
          </w:p>
        </w:tc>
        <w:tc>
          <w:tcPr>
            <w:tcW w:w="3960" w:type="dxa"/>
            <w:shd w:val="clear" w:color="auto" w:fill="auto"/>
          </w:tcPr>
          <w:p w:rsidR="007C300B" w:rsidRPr="00E7260E" w:rsidRDefault="007C300B" w:rsidP="00AD2D8E">
            <w:pPr>
              <w:shd w:val="clear" w:color="auto" w:fill="FFFFFF" w:themeFill="background1"/>
              <w:jc w:val="center"/>
              <w:rPr>
                <w:sz w:val="22"/>
                <w:szCs w:val="22"/>
                <w:highlight w:val="yellow"/>
              </w:rPr>
            </w:pPr>
          </w:p>
        </w:tc>
      </w:tr>
    </w:tbl>
    <w:p w:rsidR="00A6462E" w:rsidRDefault="00A6462E" w:rsidP="00AD2D8E">
      <w:pPr>
        <w:pStyle w:val="ListParagraph"/>
        <w:shd w:val="clear" w:color="auto" w:fill="FFFFFF" w:themeFill="background1"/>
        <w:ind w:left="360"/>
        <w:rPr>
          <w:rFonts w:ascii="Arial" w:hAnsi="Arial" w:cs="Arial"/>
          <w:b/>
          <w:sz w:val="24"/>
          <w:szCs w:val="24"/>
        </w:rPr>
      </w:pPr>
    </w:p>
    <w:p w:rsidR="0049319F" w:rsidRPr="000F2266" w:rsidRDefault="008653DF" w:rsidP="00AD2D8E">
      <w:pPr>
        <w:pStyle w:val="ListParagraph"/>
        <w:numPr>
          <w:ilvl w:val="0"/>
          <w:numId w:val="28"/>
        </w:numPr>
        <w:shd w:val="clear" w:color="auto" w:fill="FFFFFF" w:themeFill="background1"/>
        <w:ind w:left="360"/>
        <w:rPr>
          <w:rFonts w:ascii="Arial" w:hAnsi="Arial" w:cs="Arial"/>
          <w:b/>
          <w:sz w:val="24"/>
          <w:szCs w:val="24"/>
        </w:rPr>
      </w:pPr>
      <w:r w:rsidRPr="000F2266">
        <w:rPr>
          <w:rFonts w:ascii="Arial" w:hAnsi="Arial" w:cs="Arial"/>
          <w:b/>
          <w:sz w:val="24"/>
          <w:szCs w:val="24"/>
        </w:rPr>
        <w:t>Directory Process</w:t>
      </w:r>
    </w:p>
    <w:p w:rsidR="0049319F" w:rsidRPr="00966092" w:rsidRDefault="0049319F" w:rsidP="00AD2D8E">
      <w:pPr>
        <w:shd w:val="clear" w:color="auto" w:fill="FFFFFF" w:themeFill="background1"/>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960"/>
        <w:gridCol w:w="3960"/>
      </w:tblGrid>
      <w:tr w:rsidR="0049319F" w:rsidRPr="00E7260E" w:rsidTr="001810A9">
        <w:trPr>
          <w:cantSplit/>
        </w:trPr>
        <w:tc>
          <w:tcPr>
            <w:tcW w:w="2970" w:type="dxa"/>
            <w:shd w:val="clear" w:color="auto" w:fill="D9D9D9" w:themeFill="background1" w:themeFillShade="D9"/>
          </w:tcPr>
          <w:p w:rsidR="0049319F" w:rsidRPr="00E7260E" w:rsidRDefault="0049319F" w:rsidP="00AD2D8E">
            <w:pPr>
              <w:shd w:val="clear" w:color="auto" w:fill="FFFFFF" w:themeFill="background1"/>
              <w:rPr>
                <w:rFonts w:ascii="Arial" w:hAnsi="Arial" w:cs="Arial"/>
                <w:b/>
              </w:rPr>
            </w:pPr>
            <w:r w:rsidRPr="00E7260E">
              <w:rPr>
                <w:rFonts w:ascii="Arial" w:hAnsi="Arial" w:cs="Arial"/>
                <w:i/>
                <w:iCs/>
              </w:rPr>
              <w:t xml:space="preserve"> If multiple regions, complete for each region</w:t>
            </w:r>
          </w:p>
        </w:tc>
        <w:tc>
          <w:tcPr>
            <w:tcW w:w="3960" w:type="dxa"/>
            <w:shd w:val="clear" w:color="auto" w:fill="D9D9D9" w:themeFill="background1" w:themeFillShade="D9"/>
          </w:tcPr>
          <w:p w:rsidR="0049319F" w:rsidRPr="00E7260E" w:rsidRDefault="001F75EA" w:rsidP="00AD2D8E">
            <w:pPr>
              <w:shd w:val="clear" w:color="auto" w:fill="FFFFFF" w:themeFill="background1"/>
              <w:rPr>
                <w:rFonts w:ascii="Arial" w:hAnsi="Arial" w:cs="Arial"/>
                <w:b/>
              </w:rPr>
            </w:pPr>
            <w:r>
              <w:rPr>
                <w:rFonts w:ascii="Arial" w:hAnsi="Arial" w:cs="Arial"/>
                <w:b/>
              </w:rPr>
              <w:t>Vonage</w:t>
            </w:r>
          </w:p>
        </w:tc>
        <w:tc>
          <w:tcPr>
            <w:tcW w:w="3960" w:type="dxa"/>
            <w:shd w:val="clear" w:color="auto" w:fill="D9D9D9" w:themeFill="background1" w:themeFillShade="D9"/>
          </w:tcPr>
          <w:p w:rsidR="0049319F" w:rsidRPr="00E7260E" w:rsidRDefault="0049319F" w:rsidP="00AD2D8E">
            <w:pPr>
              <w:shd w:val="clear" w:color="auto" w:fill="FFFFFF" w:themeFill="background1"/>
              <w:rPr>
                <w:rFonts w:ascii="Arial" w:hAnsi="Arial" w:cs="Arial"/>
                <w:b/>
              </w:rPr>
            </w:pPr>
            <w:r w:rsidRPr="00E7260E">
              <w:rPr>
                <w:rFonts w:ascii="Arial" w:hAnsi="Arial" w:cs="Arial"/>
                <w:b/>
              </w:rPr>
              <w:t>Trading Partner</w:t>
            </w:r>
          </w:p>
        </w:tc>
      </w:tr>
      <w:tr w:rsidR="0049319F" w:rsidRPr="00567AF0" w:rsidTr="001810A9">
        <w:trPr>
          <w:cantSplit/>
        </w:trPr>
        <w:tc>
          <w:tcPr>
            <w:tcW w:w="2970" w:type="dxa"/>
            <w:vAlign w:val="center"/>
          </w:tcPr>
          <w:p w:rsidR="0049319F" w:rsidRPr="00E7260E" w:rsidRDefault="0049319F" w:rsidP="00AD2D8E">
            <w:pPr>
              <w:shd w:val="clear" w:color="auto" w:fill="FFFFFF" w:themeFill="background1"/>
            </w:pPr>
            <w:r w:rsidRPr="00E7260E">
              <w:t>If you are not the Directory Listing Provider</w:t>
            </w:r>
            <w:r w:rsidR="00061CF2">
              <w:t>,</w:t>
            </w:r>
            <w:r w:rsidRPr="00E7260E">
              <w:t xml:space="preserve"> who is your Publisher and their contact information?</w:t>
            </w:r>
          </w:p>
        </w:tc>
        <w:tc>
          <w:tcPr>
            <w:tcW w:w="3960" w:type="dxa"/>
          </w:tcPr>
          <w:p w:rsidR="0049319F" w:rsidRPr="00061CF2" w:rsidRDefault="009509E8" w:rsidP="00AD2D8E">
            <w:pPr>
              <w:shd w:val="clear" w:color="auto" w:fill="FFFFFF" w:themeFill="background1"/>
            </w:pPr>
            <w:r>
              <w:t>N/A</w:t>
            </w:r>
          </w:p>
        </w:tc>
        <w:tc>
          <w:tcPr>
            <w:tcW w:w="3960" w:type="dxa"/>
          </w:tcPr>
          <w:p w:rsidR="0049319F" w:rsidRPr="00E7260E" w:rsidRDefault="0049319F" w:rsidP="00AD2D8E">
            <w:pPr>
              <w:shd w:val="clear" w:color="auto" w:fill="FFFFFF" w:themeFill="background1"/>
              <w:jc w:val="center"/>
              <w:rPr>
                <w:sz w:val="22"/>
                <w:szCs w:val="22"/>
                <w:highlight w:val="yellow"/>
              </w:rPr>
            </w:pPr>
          </w:p>
        </w:tc>
      </w:tr>
    </w:tbl>
    <w:p w:rsidR="0042571D" w:rsidRPr="000F2266" w:rsidRDefault="000F2266" w:rsidP="00AD2D8E">
      <w:pPr>
        <w:pStyle w:val="Title"/>
        <w:shd w:val="clear" w:color="auto" w:fill="FFFFFF" w:themeFill="background1"/>
      </w:pPr>
      <w:r w:rsidRPr="000F2266">
        <w:t>4.</w:t>
      </w:r>
      <w:r w:rsidR="004C7191" w:rsidRPr="000F2266">
        <w:t xml:space="preserve">  Directory Publishing </w:t>
      </w:r>
    </w:p>
    <w:p w:rsidR="005D16C6" w:rsidRPr="00966092" w:rsidRDefault="005D16C6" w:rsidP="00AD2D8E">
      <w:pPr>
        <w:shd w:val="clear" w:color="auto" w:fill="FFFFFF" w:themeFill="background1"/>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850"/>
        <w:gridCol w:w="4500"/>
      </w:tblGrid>
      <w:tr w:rsidR="00966092" w:rsidRPr="004C7191" w:rsidTr="004C7191">
        <w:trPr>
          <w:trHeight w:val="296"/>
        </w:trPr>
        <w:tc>
          <w:tcPr>
            <w:tcW w:w="10890" w:type="dxa"/>
            <w:gridSpan w:val="3"/>
            <w:shd w:val="clear" w:color="auto" w:fill="D9D9D9" w:themeFill="background1" w:themeFillShade="D9"/>
            <w:vAlign w:val="center"/>
          </w:tcPr>
          <w:p w:rsidR="00966092" w:rsidRPr="004C7191" w:rsidRDefault="00966092" w:rsidP="00AD2D8E">
            <w:pPr>
              <w:shd w:val="clear" w:color="auto" w:fill="FFFFFF" w:themeFill="background1"/>
              <w:jc w:val="center"/>
              <w:rPr>
                <w:rFonts w:ascii="Arial" w:hAnsi="Arial" w:cs="Arial"/>
                <w:b/>
              </w:rPr>
            </w:pPr>
            <w:r w:rsidRPr="004C7191">
              <w:rPr>
                <w:rFonts w:ascii="Arial" w:hAnsi="Arial" w:cs="Arial"/>
                <w:sz w:val="24"/>
                <w:szCs w:val="24"/>
              </w:rPr>
              <w:br w:type="page"/>
            </w:r>
            <w:r w:rsidRPr="004C7191">
              <w:rPr>
                <w:rFonts w:ascii="Arial" w:hAnsi="Arial" w:cs="Arial"/>
                <w:b/>
              </w:rPr>
              <w:t>Directories Questionnaire: Please complete if you are an ILEC</w:t>
            </w:r>
          </w:p>
        </w:tc>
      </w:tr>
      <w:tr w:rsidR="00966092" w:rsidRPr="002804DA" w:rsidTr="001810A9">
        <w:tc>
          <w:tcPr>
            <w:tcW w:w="540" w:type="dxa"/>
            <w:vMerge w:val="restart"/>
            <w:textDirection w:val="btLr"/>
          </w:tcPr>
          <w:p w:rsidR="00966092" w:rsidRPr="004C7191" w:rsidRDefault="00966092" w:rsidP="00AD2D8E">
            <w:pPr>
              <w:shd w:val="clear" w:color="auto" w:fill="FFFFFF" w:themeFill="background1"/>
              <w:ind w:left="113" w:right="113"/>
              <w:jc w:val="center"/>
              <w:rPr>
                <w:rFonts w:ascii="Arial" w:hAnsi="Arial" w:cs="Arial"/>
                <w:b/>
              </w:rPr>
            </w:pPr>
            <w:r w:rsidRPr="004C7191">
              <w:rPr>
                <w:rFonts w:ascii="Arial" w:hAnsi="Arial" w:cs="Arial"/>
                <w:b/>
              </w:rPr>
              <w:t>ORDERING (DSR/LSR)</w:t>
            </w:r>
          </w:p>
        </w:tc>
        <w:tc>
          <w:tcPr>
            <w:tcW w:w="5850" w:type="dxa"/>
          </w:tcPr>
          <w:p w:rsidR="00966092" w:rsidRPr="004C7191" w:rsidRDefault="00966092" w:rsidP="00AD2D8E">
            <w:pPr>
              <w:shd w:val="clear" w:color="auto" w:fill="FFFFFF" w:themeFill="background1"/>
              <w:jc w:val="center"/>
              <w:rPr>
                <w:rFonts w:ascii="Arial" w:hAnsi="Arial" w:cs="Arial"/>
                <w:b/>
              </w:rPr>
            </w:pPr>
            <w:r w:rsidRPr="004C7191">
              <w:rPr>
                <w:rFonts w:ascii="Arial" w:hAnsi="Arial" w:cs="Arial"/>
                <w:b/>
              </w:rPr>
              <w:t>Item</w:t>
            </w:r>
          </w:p>
        </w:tc>
        <w:tc>
          <w:tcPr>
            <w:tcW w:w="4500" w:type="dxa"/>
          </w:tcPr>
          <w:p w:rsidR="00966092" w:rsidRPr="002804DA" w:rsidRDefault="00966092" w:rsidP="00AD2D8E">
            <w:pPr>
              <w:shd w:val="clear" w:color="auto" w:fill="FFFFFF" w:themeFill="background1"/>
              <w:jc w:val="center"/>
              <w:rPr>
                <w:rFonts w:ascii="Calibri" w:hAnsi="Calibri"/>
                <w:b/>
                <w:sz w:val="18"/>
                <w:szCs w:val="18"/>
              </w:rPr>
            </w:pPr>
          </w:p>
        </w:tc>
      </w:tr>
      <w:tr w:rsidR="00966092" w:rsidRPr="00061400" w:rsidTr="001810A9">
        <w:trPr>
          <w:trHeight w:val="255"/>
        </w:trPr>
        <w:tc>
          <w:tcPr>
            <w:tcW w:w="540" w:type="dxa"/>
            <w:vMerge/>
            <w:shd w:val="clear" w:color="auto" w:fill="D9D9D9" w:themeFill="background1" w:themeFillShade="D9"/>
            <w:noWrap/>
          </w:tcPr>
          <w:p w:rsidR="00966092" w:rsidRPr="004C7191" w:rsidRDefault="00966092" w:rsidP="00AD2D8E">
            <w:pPr>
              <w:shd w:val="clear" w:color="auto" w:fill="FFFFFF" w:themeFill="background1"/>
              <w:rPr>
                <w:rFonts w:ascii="Arial" w:hAnsi="Arial" w:cs="Arial"/>
                <w:b/>
                <w:bCs/>
              </w:rPr>
            </w:pPr>
          </w:p>
        </w:tc>
        <w:tc>
          <w:tcPr>
            <w:tcW w:w="5850" w:type="dxa"/>
            <w:shd w:val="clear" w:color="auto" w:fill="D9D9D9" w:themeFill="background1" w:themeFillShade="D9"/>
          </w:tcPr>
          <w:p w:rsidR="00966092" w:rsidRPr="004C7191" w:rsidRDefault="00966092" w:rsidP="00AD2D8E">
            <w:pPr>
              <w:shd w:val="clear" w:color="auto" w:fill="FFFFFF" w:themeFill="background1"/>
              <w:rPr>
                <w:b/>
                <w:bCs/>
              </w:rPr>
            </w:pPr>
            <w:r w:rsidRPr="004C7191">
              <w:rPr>
                <w:b/>
                <w:bCs/>
              </w:rPr>
              <w:t>Who is your DIRECTORY LISTING PROVIDER (ILEC or Publisher/Vendor)?</w:t>
            </w:r>
          </w:p>
        </w:tc>
        <w:tc>
          <w:tcPr>
            <w:tcW w:w="4500" w:type="dxa"/>
            <w:shd w:val="clear" w:color="auto" w:fill="D9D9D9" w:themeFill="background1" w:themeFillShade="D9"/>
            <w:noWrap/>
            <w:vAlign w:val="center"/>
          </w:tcPr>
          <w:p w:rsidR="00966092" w:rsidRPr="00213555" w:rsidRDefault="00900E47" w:rsidP="00AD2D8E">
            <w:pPr>
              <w:shd w:val="clear" w:color="auto" w:fill="FFFFFF" w:themeFill="background1"/>
              <w:jc w:val="center"/>
              <w:rPr>
                <w:rFonts w:ascii="Arial Narrow" w:hAnsi="Arial Narrow"/>
                <w:b/>
                <w:bCs/>
                <w:sz w:val="18"/>
                <w:szCs w:val="18"/>
              </w:rPr>
            </w:pPr>
            <w:r>
              <w:rPr>
                <w:rFonts w:ascii="Arial Narrow" w:hAnsi="Arial Narrow"/>
                <w:b/>
                <w:bCs/>
                <w:sz w:val="18"/>
                <w:szCs w:val="18"/>
              </w:rPr>
              <w:t>N/A</w:t>
            </w:r>
          </w:p>
        </w:tc>
      </w:tr>
      <w:tr w:rsidR="00966092" w:rsidRPr="00061400" w:rsidTr="001810A9">
        <w:trPr>
          <w:trHeight w:val="432"/>
        </w:trPr>
        <w:tc>
          <w:tcPr>
            <w:tcW w:w="540" w:type="dxa"/>
            <w:vMerge/>
            <w:noWrap/>
          </w:tcPr>
          <w:p w:rsidR="00966092" w:rsidRPr="004C7191" w:rsidRDefault="00966092" w:rsidP="00AD2D8E">
            <w:pPr>
              <w:shd w:val="clear" w:color="auto" w:fill="FFFFFF" w:themeFill="background1"/>
              <w:rPr>
                <w:rFonts w:ascii="Arial" w:hAnsi="Arial" w:cs="Arial"/>
              </w:rPr>
            </w:pPr>
          </w:p>
        </w:tc>
        <w:tc>
          <w:tcPr>
            <w:tcW w:w="5850" w:type="dxa"/>
            <w:vAlign w:val="center"/>
          </w:tcPr>
          <w:p w:rsidR="00966092" w:rsidRPr="004C7191" w:rsidRDefault="00966092" w:rsidP="00AD2D8E">
            <w:pPr>
              <w:shd w:val="clear" w:color="auto" w:fill="FFFFFF" w:themeFill="background1"/>
            </w:pPr>
            <w:r w:rsidRPr="004C7191">
              <w:t>Do you publish your own directory listing?</w:t>
            </w:r>
          </w:p>
        </w:tc>
        <w:tc>
          <w:tcPr>
            <w:tcW w:w="4500" w:type="dxa"/>
            <w:shd w:val="clear" w:color="auto" w:fill="auto"/>
            <w:noWrap/>
            <w:vAlign w:val="center"/>
          </w:tcPr>
          <w:p w:rsidR="00966092" w:rsidRPr="00061400" w:rsidRDefault="00966092" w:rsidP="00AD2D8E">
            <w:pPr>
              <w:shd w:val="clear" w:color="auto" w:fill="FFFFFF" w:themeFill="background1"/>
              <w:rPr>
                <w:rFonts w:ascii="Arial Narrow" w:hAnsi="Arial Narrow"/>
                <w:sz w:val="18"/>
                <w:szCs w:val="18"/>
                <w:highlight w:val="yellow"/>
              </w:rPr>
            </w:pPr>
          </w:p>
        </w:tc>
      </w:tr>
      <w:tr w:rsidR="0049319F" w:rsidRPr="00061400" w:rsidTr="001810A9">
        <w:trPr>
          <w:trHeight w:val="432"/>
        </w:trPr>
        <w:tc>
          <w:tcPr>
            <w:tcW w:w="540" w:type="dxa"/>
            <w:vMerge/>
          </w:tcPr>
          <w:p w:rsidR="0049319F" w:rsidRPr="004C7191" w:rsidRDefault="0049319F" w:rsidP="00AD2D8E">
            <w:pPr>
              <w:shd w:val="clear" w:color="auto" w:fill="FFFFFF" w:themeFill="background1"/>
              <w:rPr>
                <w:rFonts w:ascii="Arial" w:hAnsi="Arial" w:cs="Arial"/>
              </w:rPr>
            </w:pPr>
          </w:p>
        </w:tc>
        <w:tc>
          <w:tcPr>
            <w:tcW w:w="5850" w:type="dxa"/>
            <w:vAlign w:val="center"/>
          </w:tcPr>
          <w:p w:rsidR="0049319F" w:rsidRPr="004C7191" w:rsidRDefault="0049319F" w:rsidP="00AD2D8E">
            <w:pPr>
              <w:shd w:val="clear" w:color="auto" w:fill="FFFFFF" w:themeFill="background1"/>
              <w:rPr>
                <w:rFonts w:eastAsiaTheme="minorHAnsi"/>
              </w:rPr>
            </w:pPr>
            <w:r w:rsidRPr="004C7191">
              <w:t>Do you support standard LSOG forms for Directory Listings?</w:t>
            </w:r>
          </w:p>
        </w:tc>
        <w:tc>
          <w:tcPr>
            <w:tcW w:w="4500" w:type="dxa"/>
            <w:shd w:val="clear" w:color="auto" w:fill="auto"/>
            <w:noWrap/>
            <w:vAlign w:val="center"/>
          </w:tcPr>
          <w:p w:rsidR="0049319F" w:rsidRPr="00061400" w:rsidRDefault="0049319F" w:rsidP="00AD2D8E">
            <w:pPr>
              <w:shd w:val="clear" w:color="auto" w:fill="FFFFFF" w:themeFill="background1"/>
              <w:rPr>
                <w:rFonts w:ascii="Arial Narrow" w:hAnsi="Arial Narrow"/>
                <w:sz w:val="18"/>
                <w:szCs w:val="18"/>
                <w:highlight w:val="yellow"/>
              </w:rPr>
            </w:pPr>
          </w:p>
        </w:tc>
      </w:tr>
      <w:tr w:rsidR="0049319F" w:rsidRPr="00061400" w:rsidTr="001810A9">
        <w:trPr>
          <w:trHeight w:val="432"/>
        </w:trPr>
        <w:tc>
          <w:tcPr>
            <w:tcW w:w="540" w:type="dxa"/>
            <w:vMerge/>
            <w:noWrap/>
          </w:tcPr>
          <w:p w:rsidR="0049319F" w:rsidRPr="004C7191" w:rsidRDefault="0049319F" w:rsidP="00AD2D8E">
            <w:pPr>
              <w:shd w:val="clear" w:color="auto" w:fill="FFFFFF" w:themeFill="background1"/>
              <w:rPr>
                <w:rFonts w:ascii="Arial" w:hAnsi="Arial" w:cs="Arial"/>
                <w:b/>
                <w:bCs/>
              </w:rPr>
            </w:pPr>
          </w:p>
        </w:tc>
        <w:tc>
          <w:tcPr>
            <w:tcW w:w="5850" w:type="dxa"/>
            <w:vAlign w:val="center"/>
          </w:tcPr>
          <w:p w:rsidR="0049319F" w:rsidRPr="004C7191" w:rsidRDefault="0049319F" w:rsidP="00AD2D8E">
            <w:pPr>
              <w:shd w:val="clear" w:color="auto" w:fill="FFFFFF" w:themeFill="background1"/>
              <w:rPr>
                <w:rFonts w:eastAsiaTheme="minorHAnsi"/>
              </w:rPr>
            </w:pPr>
            <w:r w:rsidRPr="004C7191">
              <w:t xml:space="preserve">What is the method for sending your DL requests?  (e-mail, e-fax, </w:t>
            </w:r>
            <w:r w:rsidR="00FE738F" w:rsidRPr="004C7191">
              <w:t>EDI</w:t>
            </w:r>
            <w:r w:rsidRPr="004C7191">
              <w:t>, traditional fax, one file per year)</w:t>
            </w:r>
          </w:p>
        </w:tc>
        <w:tc>
          <w:tcPr>
            <w:tcW w:w="4500" w:type="dxa"/>
            <w:shd w:val="clear" w:color="auto" w:fill="auto"/>
            <w:noWrap/>
            <w:vAlign w:val="center"/>
          </w:tcPr>
          <w:p w:rsidR="0049319F" w:rsidRPr="00061400" w:rsidRDefault="0049319F" w:rsidP="00AD2D8E">
            <w:pPr>
              <w:shd w:val="clear" w:color="auto" w:fill="FFFFFF" w:themeFill="background1"/>
              <w:rPr>
                <w:rFonts w:ascii="Arial Narrow" w:hAnsi="Arial Narrow"/>
                <w:sz w:val="18"/>
                <w:szCs w:val="18"/>
                <w:highlight w:val="yellow"/>
              </w:rPr>
            </w:pPr>
          </w:p>
        </w:tc>
      </w:tr>
      <w:tr w:rsidR="00910A33" w:rsidRPr="00061400" w:rsidTr="001810A9">
        <w:trPr>
          <w:trHeight w:val="432"/>
        </w:trPr>
        <w:tc>
          <w:tcPr>
            <w:tcW w:w="540" w:type="dxa"/>
            <w:vMerge/>
            <w:noWrap/>
          </w:tcPr>
          <w:p w:rsidR="00910A33" w:rsidRPr="004C7191" w:rsidRDefault="00910A33" w:rsidP="00AD2D8E">
            <w:pPr>
              <w:shd w:val="clear" w:color="auto" w:fill="FFFFFF" w:themeFill="background1"/>
              <w:rPr>
                <w:rFonts w:ascii="Arial" w:hAnsi="Arial" w:cs="Arial"/>
                <w:b/>
                <w:bCs/>
              </w:rPr>
            </w:pPr>
          </w:p>
        </w:tc>
        <w:tc>
          <w:tcPr>
            <w:tcW w:w="5850" w:type="dxa"/>
            <w:vAlign w:val="center"/>
          </w:tcPr>
          <w:p w:rsidR="00910A33" w:rsidRPr="004C7191" w:rsidRDefault="00910A33" w:rsidP="00AD2D8E">
            <w:pPr>
              <w:shd w:val="clear" w:color="auto" w:fill="FFFFFF" w:themeFill="background1"/>
            </w:pPr>
            <w:r w:rsidRPr="004C7191">
              <w:t xml:space="preserve">Should CLEC send </w:t>
            </w:r>
            <w:r w:rsidRPr="004C7191">
              <w:rPr>
                <w:b/>
              </w:rPr>
              <w:t>Directory Listing</w:t>
            </w:r>
            <w:r w:rsidRPr="004C7191">
              <w:t xml:space="preserve"> information to you (ILEC) or to the Publisher/Vender for new or ported TNs (LSR/EU or DSR)?</w:t>
            </w:r>
          </w:p>
        </w:tc>
        <w:tc>
          <w:tcPr>
            <w:tcW w:w="4500" w:type="dxa"/>
            <w:shd w:val="clear" w:color="auto" w:fill="auto"/>
            <w:noWrap/>
            <w:vAlign w:val="center"/>
          </w:tcPr>
          <w:p w:rsidR="00910A33" w:rsidRPr="00061400" w:rsidRDefault="00910A33" w:rsidP="00AD2D8E">
            <w:pPr>
              <w:shd w:val="clear" w:color="auto" w:fill="FFFFFF" w:themeFill="background1"/>
              <w:rPr>
                <w:rFonts w:ascii="Arial Narrow" w:hAnsi="Arial Narrow"/>
                <w:b/>
                <w:bCs/>
                <w:sz w:val="18"/>
                <w:szCs w:val="18"/>
                <w:highlight w:val="yellow"/>
              </w:rPr>
            </w:pPr>
          </w:p>
        </w:tc>
      </w:tr>
      <w:tr w:rsidR="00910A33" w:rsidRPr="00061400" w:rsidTr="001810A9">
        <w:trPr>
          <w:trHeight w:val="432"/>
        </w:trPr>
        <w:tc>
          <w:tcPr>
            <w:tcW w:w="540" w:type="dxa"/>
            <w:vMerge/>
            <w:noWrap/>
          </w:tcPr>
          <w:p w:rsidR="00910A33" w:rsidRPr="004C7191" w:rsidRDefault="00910A33" w:rsidP="00AD2D8E">
            <w:pPr>
              <w:shd w:val="clear" w:color="auto" w:fill="FFFFFF" w:themeFill="background1"/>
              <w:rPr>
                <w:rFonts w:ascii="Arial" w:hAnsi="Arial" w:cs="Arial"/>
                <w:b/>
                <w:bCs/>
              </w:rPr>
            </w:pPr>
          </w:p>
        </w:tc>
        <w:tc>
          <w:tcPr>
            <w:tcW w:w="5850" w:type="dxa"/>
            <w:vAlign w:val="center"/>
          </w:tcPr>
          <w:p w:rsidR="00910A33" w:rsidRPr="004C7191" w:rsidRDefault="00910A33" w:rsidP="00AD2D8E">
            <w:pPr>
              <w:shd w:val="clear" w:color="auto" w:fill="FFFFFF" w:themeFill="background1"/>
            </w:pPr>
            <w:r w:rsidRPr="004C7191">
              <w:t xml:space="preserve">If ILEC facilitates DL, do you accept: (A) individual DSR or LSR/EU forms or (B) do you require a Batch File prior to directory </w:t>
            </w:r>
            <w:r w:rsidR="00A20A07">
              <w:t xml:space="preserve">close </w:t>
            </w:r>
            <w:r w:rsidRPr="004C7191">
              <w:t>date?</w:t>
            </w:r>
          </w:p>
        </w:tc>
        <w:tc>
          <w:tcPr>
            <w:tcW w:w="4500" w:type="dxa"/>
            <w:shd w:val="clear" w:color="auto" w:fill="auto"/>
            <w:noWrap/>
            <w:vAlign w:val="center"/>
          </w:tcPr>
          <w:p w:rsidR="00910A33" w:rsidRPr="00061400" w:rsidRDefault="00910A33" w:rsidP="00AD2D8E">
            <w:pPr>
              <w:shd w:val="clear" w:color="auto" w:fill="FFFFFF" w:themeFill="background1"/>
              <w:rPr>
                <w:rFonts w:ascii="Arial Narrow" w:hAnsi="Arial Narrow"/>
                <w:b/>
                <w:bCs/>
                <w:sz w:val="18"/>
                <w:szCs w:val="18"/>
              </w:rPr>
            </w:pPr>
          </w:p>
        </w:tc>
      </w:tr>
      <w:tr w:rsidR="00910A33" w:rsidRPr="00061400" w:rsidTr="001810A9">
        <w:trPr>
          <w:trHeight w:val="432"/>
        </w:trPr>
        <w:tc>
          <w:tcPr>
            <w:tcW w:w="540" w:type="dxa"/>
            <w:vMerge/>
            <w:noWrap/>
          </w:tcPr>
          <w:p w:rsidR="00910A33" w:rsidRPr="004C7191" w:rsidRDefault="00910A33" w:rsidP="00AD2D8E">
            <w:pPr>
              <w:shd w:val="clear" w:color="auto" w:fill="FFFFFF" w:themeFill="background1"/>
              <w:rPr>
                <w:rFonts w:ascii="Arial" w:hAnsi="Arial" w:cs="Arial"/>
                <w:b/>
                <w:bCs/>
              </w:rPr>
            </w:pPr>
          </w:p>
        </w:tc>
        <w:tc>
          <w:tcPr>
            <w:tcW w:w="5850" w:type="dxa"/>
            <w:vAlign w:val="center"/>
          </w:tcPr>
          <w:p w:rsidR="00910A33" w:rsidRPr="004C7191" w:rsidRDefault="00910A33" w:rsidP="00AD2D8E">
            <w:pPr>
              <w:shd w:val="clear" w:color="auto" w:fill="FFFFFF" w:themeFill="background1"/>
            </w:pPr>
            <w:r w:rsidRPr="004C7191">
              <w:t xml:space="preserve">If ILEC facilitates DL, which do you require when </w:t>
            </w:r>
            <w:r w:rsidRPr="004C7191">
              <w:rPr>
                <w:b/>
                <w:bCs/>
              </w:rPr>
              <w:t>porting</w:t>
            </w:r>
            <w:r w:rsidRPr="004C7191">
              <w:t xml:space="preserve">: (A) LSR with DL page, or (B) separate LSR and DSR? </w:t>
            </w:r>
          </w:p>
        </w:tc>
        <w:tc>
          <w:tcPr>
            <w:tcW w:w="4500" w:type="dxa"/>
            <w:shd w:val="clear" w:color="auto" w:fill="auto"/>
            <w:noWrap/>
            <w:vAlign w:val="center"/>
          </w:tcPr>
          <w:p w:rsidR="00910A33" w:rsidRPr="00061400" w:rsidRDefault="00910A33" w:rsidP="00AD2D8E">
            <w:pPr>
              <w:shd w:val="clear" w:color="auto" w:fill="FFFFFF" w:themeFill="background1"/>
              <w:rPr>
                <w:rFonts w:ascii="Arial Narrow" w:hAnsi="Arial Narrow"/>
                <w:b/>
                <w:bCs/>
                <w:sz w:val="18"/>
                <w:szCs w:val="18"/>
              </w:rPr>
            </w:pPr>
          </w:p>
        </w:tc>
      </w:tr>
      <w:tr w:rsidR="00910A33" w:rsidRPr="00061400" w:rsidTr="001810A9">
        <w:trPr>
          <w:trHeight w:val="432"/>
        </w:trPr>
        <w:tc>
          <w:tcPr>
            <w:tcW w:w="540" w:type="dxa"/>
            <w:vMerge/>
            <w:noWrap/>
          </w:tcPr>
          <w:p w:rsidR="00910A33" w:rsidRPr="004C7191" w:rsidRDefault="00910A33" w:rsidP="00AD2D8E">
            <w:pPr>
              <w:shd w:val="clear" w:color="auto" w:fill="FFFFFF" w:themeFill="background1"/>
              <w:rPr>
                <w:rFonts w:ascii="Arial" w:hAnsi="Arial" w:cs="Arial"/>
                <w:b/>
                <w:bCs/>
              </w:rPr>
            </w:pPr>
          </w:p>
        </w:tc>
        <w:tc>
          <w:tcPr>
            <w:tcW w:w="5850" w:type="dxa"/>
            <w:vAlign w:val="center"/>
          </w:tcPr>
          <w:p w:rsidR="00910A33" w:rsidRPr="004C7191" w:rsidRDefault="00910A33" w:rsidP="00AD2D8E">
            <w:pPr>
              <w:shd w:val="clear" w:color="auto" w:fill="FFFFFF" w:themeFill="background1"/>
            </w:pPr>
            <w:r w:rsidRPr="004C7191">
              <w:t xml:space="preserve">If you accept individual DSR or LSR/EU Forms to update DL, do you also update DA (Local &amp; LD DA)? </w:t>
            </w:r>
          </w:p>
        </w:tc>
        <w:tc>
          <w:tcPr>
            <w:tcW w:w="4500" w:type="dxa"/>
            <w:shd w:val="clear" w:color="auto" w:fill="auto"/>
            <w:noWrap/>
            <w:vAlign w:val="center"/>
          </w:tcPr>
          <w:p w:rsidR="00910A33" w:rsidRPr="00061400" w:rsidRDefault="00910A33" w:rsidP="00AD2D8E">
            <w:pPr>
              <w:shd w:val="clear" w:color="auto" w:fill="FFFFFF" w:themeFill="background1"/>
              <w:rPr>
                <w:rFonts w:ascii="Arial Narrow" w:hAnsi="Arial Narrow"/>
                <w:b/>
                <w:bCs/>
                <w:sz w:val="18"/>
                <w:szCs w:val="18"/>
              </w:rPr>
            </w:pPr>
          </w:p>
        </w:tc>
      </w:tr>
      <w:tr w:rsidR="00910A33" w:rsidRPr="00061400" w:rsidTr="001810A9">
        <w:trPr>
          <w:trHeight w:val="432"/>
        </w:trPr>
        <w:tc>
          <w:tcPr>
            <w:tcW w:w="540" w:type="dxa"/>
            <w:vMerge/>
            <w:noWrap/>
          </w:tcPr>
          <w:p w:rsidR="00910A33" w:rsidRPr="004C7191" w:rsidRDefault="00910A33" w:rsidP="00AD2D8E">
            <w:pPr>
              <w:shd w:val="clear" w:color="auto" w:fill="FFFFFF" w:themeFill="background1"/>
              <w:rPr>
                <w:rFonts w:ascii="Arial" w:hAnsi="Arial" w:cs="Arial"/>
                <w:b/>
                <w:bCs/>
              </w:rPr>
            </w:pPr>
          </w:p>
        </w:tc>
        <w:tc>
          <w:tcPr>
            <w:tcW w:w="5850" w:type="dxa"/>
            <w:vAlign w:val="center"/>
          </w:tcPr>
          <w:p w:rsidR="00910A33" w:rsidRPr="004C7191" w:rsidRDefault="00910A33" w:rsidP="00AD2D8E">
            <w:pPr>
              <w:shd w:val="clear" w:color="auto" w:fill="FFFFFF" w:themeFill="background1"/>
            </w:pPr>
            <w:r w:rsidRPr="004C7191">
              <w:t xml:space="preserve">Any special Subject line data elements?  (TN, Name, </w:t>
            </w:r>
            <w:proofErr w:type="spellStart"/>
            <w:r w:rsidRPr="004C7191">
              <w:t>etc</w:t>
            </w:r>
            <w:proofErr w:type="spellEnd"/>
            <w:r w:rsidRPr="004C7191">
              <w:t>)</w:t>
            </w:r>
          </w:p>
        </w:tc>
        <w:tc>
          <w:tcPr>
            <w:tcW w:w="4500" w:type="dxa"/>
            <w:shd w:val="clear" w:color="auto" w:fill="auto"/>
            <w:noWrap/>
            <w:vAlign w:val="center"/>
          </w:tcPr>
          <w:p w:rsidR="00910A33" w:rsidRPr="00061400" w:rsidRDefault="00910A33" w:rsidP="00AD2D8E">
            <w:pPr>
              <w:shd w:val="clear" w:color="auto" w:fill="FFFFFF" w:themeFill="background1"/>
              <w:rPr>
                <w:rFonts w:ascii="Arial Narrow" w:hAnsi="Arial Narrow"/>
                <w:b/>
                <w:bCs/>
                <w:sz w:val="18"/>
                <w:szCs w:val="18"/>
              </w:rPr>
            </w:pPr>
          </w:p>
        </w:tc>
      </w:tr>
      <w:tr w:rsidR="00910A33" w:rsidRPr="00061400" w:rsidTr="001810A9">
        <w:trPr>
          <w:trHeight w:val="432"/>
        </w:trPr>
        <w:tc>
          <w:tcPr>
            <w:tcW w:w="540" w:type="dxa"/>
            <w:vMerge/>
            <w:noWrap/>
          </w:tcPr>
          <w:p w:rsidR="00910A33" w:rsidRPr="004C7191" w:rsidRDefault="00910A33" w:rsidP="00AD2D8E">
            <w:pPr>
              <w:shd w:val="clear" w:color="auto" w:fill="FFFFFF" w:themeFill="background1"/>
              <w:rPr>
                <w:rFonts w:ascii="Arial" w:hAnsi="Arial" w:cs="Arial"/>
                <w:b/>
                <w:bCs/>
              </w:rPr>
            </w:pPr>
          </w:p>
        </w:tc>
        <w:tc>
          <w:tcPr>
            <w:tcW w:w="5850" w:type="dxa"/>
            <w:vAlign w:val="center"/>
          </w:tcPr>
          <w:p w:rsidR="00910A33" w:rsidRPr="004C7191" w:rsidRDefault="00FA1AF9" w:rsidP="00AD2D8E">
            <w:pPr>
              <w:shd w:val="clear" w:color="auto" w:fill="FFFFFF" w:themeFill="background1"/>
            </w:pPr>
            <w:r>
              <w:t>Do you provide a list of directories and there close dates with your territory.</w:t>
            </w:r>
          </w:p>
        </w:tc>
        <w:tc>
          <w:tcPr>
            <w:tcW w:w="4500" w:type="dxa"/>
            <w:shd w:val="clear" w:color="auto" w:fill="auto"/>
            <w:noWrap/>
            <w:vAlign w:val="center"/>
          </w:tcPr>
          <w:p w:rsidR="00910A33" w:rsidRPr="00061400" w:rsidRDefault="00910A33" w:rsidP="00AD2D8E">
            <w:pPr>
              <w:shd w:val="clear" w:color="auto" w:fill="FFFFFF" w:themeFill="background1"/>
              <w:rPr>
                <w:rFonts w:ascii="Arial Narrow" w:hAnsi="Arial Narrow"/>
                <w:b/>
                <w:bCs/>
                <w:sz w:val="18"/>
                <w:szCs w:val="18"/>
              </w:rPr>
            </w:pPr>
          </w:p>
        </w:tc>
      </w:tr>
      <w:tr w:rsidR="00FA1AF9" w:rsidRPr="00061400" w:rsidTr="001810A9">
        <w:trPr>
          <w:trHeight w:val="432"/>
        </w:trPr>
        <w:tc>
          <w:tcPr>
            <w:tcW w:w="540" w:type="dxa"/>
            <w:vMerge/>
            <w:noWrap/>
          </w:tcPr>
          <w:p w:rsidR="00FA1AF9" w:rsidRPr="004C7191" w:rsidRDefault="00FA1AF9" w:rsidP="00AD2D8E">
            <w:pPr>
              <w:shd w:val="clear" w:color="auto" w:fill="FFFFFF" w:themeFill="background1"/>
              <w:rPr>
                <w:rFonts w:ascii="Arial" w:hAnsi="Arial" w:cs="Arial"/>
                <w:b/>
                <w:bCs/>
              </w:rPr>
            </w:pPr>
          </w:p>
        </w:tc>
        <w:tc>
          <w:tcPr>
            <w:tcW w:w="5850" w:type="dxa"/>
            <w:vAlign w:val="center"/>
          </w:tcPr>
          <w:p w:rsidR="00FA1AF9" w:rsidRPr="004C7191" w:rsidRDefault="00FA1AF9" w:rsidP="00AD2D8E">
            <w:pPr>
              <w:shd w:val="clear" w:color="auto" w:fill="FFFFFF" w:themeFill="background1"/>
            </w:pPr>
            <w:r>
              <w:t xml:space="preserve">Do you provide a list of NPA-NXX’s for directory scoping purposes </w:t>
            </w:r>
          </w:p>
        </w:tc>
        <w:tc>
          <w:tcPr>
            <w:tcW w:w="4500" w:type="dxa"/>
            <w:shd w:val="clear" w:color="auto" w:fill="auto"/>
            <w:noWrap/>
            <w:vAlign w:val="center"/>
          </w:tcPr>
          <w:p w:rsidR="00FA1AF9" w:rsidRPr="00061400" w:rsidRDefault="00FA1AF9" w:rsidP="00AD2D8E">
            <w:pPr>
              <w:shd w:val="clear" w:color="auto" w:fill="FFFFFF" w:themeFill="background1"/>
              <w:rPr>
                <w:rFonts w:ascii="Arial Narrow" w:hAnsi="Arial Narrow"/>
                <w:b/>
                <w:bCs/>
                <w:sz w:val="18"/>
                <w:szCs w:val="18"/>
              </w:rPr>
            </w:pPr>
          </w:p>
        </w:tc>
      </w:tr>
      <w:tr w:rsidR="00910A33" w:rsidRPr="00061400" w:rsidTr="001810A9">
        <w:trPr>
          <w:trHeight w:val="270"/>
        </w:trPr>
        <w:tc>
          <w:tcPr>
            <w:tcW w:w="540" w:type="dxa"/>
            <w:vMerge/>
            <w:shd w:val="clear" w:color="auto" w:fill="D9D9D9" w:themeFill="background1" w:themeFillShade="D9"/>
            <w:noWrap/>
          </w:tcPr>
          <w:p w:rsidR="00910A33" w:rsidRPr="004C7191" w:rsidRDefault="00910A33" w:rsidP="00AD2D8E">
            <w:pPr>
              <w:shd w:val="clear" w:color="auto" w:fill="FFFFFF" w:themeFill="background1"/>
              <w:rPr>
                <w:rFonts w:ascii="Arial" w:hAnsi="Arial" w:cs="Arial"/>
                <w:b/>
                <w:bCs/>
              </w:rPr>
            </w:pPr>
          </w:p>
        </w:tc>
        <w:tc>
          <w:tcPr>
            <w:tcW w:w="5850" w:type="dxa"/>
            <w:shd w:val="clear" w:color="auto" w:fill="D9D9D9" w:themeFill="background1" w:themeFillShade="D9"/>
            <w:vAlign w:val="center"/>
          </w:tcPr>
          <w:p w:rsidR="00910A33" w:rsidRPr="004C7191" w:rsidRDefault="00910A33" w:rsidP="00AD2D8E">
            <w:pPr>
              <w:shd w:val="clear" w:color="auto" w:fill="FFFFFF" w:themeFill="background1"/>
              <w:rPr>
                <w:b/>
                <w:bCs/>
              </w:rPr>
            </w:pPr>
            <w:r w:rsidRPr="004C7191">
              <w:rPr>
                <w:b/>
                <w:bCs/>
              </w:rPr>
              <w:t>Directory Listing Contact Information (ILEC or Vender):</w:t>
            </w:r>
          </w:p>
        </w:tc>
        <w:tc>
          <w:tcPr>
            <w:tcW w:w="4500" w:type="dxa"/>
            <w:shd w:val="clear" w:color="auto" w:fill="D9D9D9" w:themeFill="background1" w:themeFillShade="D9"/>
            <w:noWrap/>
            <w:vAlign w:val="center"/>
          </w:tcPr>
          <w:p w:rsidR="00910A33" w:rsidRPr="00061400" w:rsidRDefault="009509E8" w:rsidP="00AD2D8E">
            <w:pPr>
              <w:shd w:val="clear" w:color="auto" w:fill="FFFFFF" w:themeFill="background1"/>
              <w:jc w:val="center"/>
              <w:rPr>
                <w:rFonts w:ascii="Arial Narrow" w:hAnsi="Arial Narrow"/>
                <w:b/>
                <w:bCs/>
                <w:sz w:val="18"/>
                <w:szCs w:val="18"/>
              </w:rPr>
            </w:pPr>
            <w:r>
              <w:rPr>
                <w:rFonts w:ascii="Arial Narrow" w:hAnsi="Arial Narrow"/>
                <w:b/>
                <w:bCs/>
                <w:sz w:val="18"/>
                <w:szCs w:val="18"/>
              </w:rPr>
              <w:t>N/A</w:t>
            </w:r>
          </w:p>
        </w:tc>
      </w:tr>
      <w:tr w:rsidR="00910A33" w:rsidRPr="00061400" w:rsidTr="001810A9">
        <w:trPr>
          <w:trHeight w:val="270"/>
        </w:trPr>
        <w:tc>
          <w:tcPr>
            <w:tcW w:w="540" w:type="dxa"/>
            <w:vMerge/>
            <w:noWrap/>
          </w:tcPr>
          <w:p w:rsidR="00910A33" w:rsidRPr="004C7191" w:rsidRDefault="00910A33" w:rsidP="00AD2D8E">
            <w:pPr>
              <w:shd w:val="clear" w:color="auto" w:fill="FFFFFF" w:themeFill="background1"/>
              <w:rPr>
                <w:rFonts w:ascii="Arial" w:hAnsi="Arial" w:cs="Arial"/>
                <w:b/>
                <w:bCs/>
              </w:rPr>
            </w:pPr>
          </w:p>
        </w:tc>
        <w:tc>
          <w:tcPr>
            <w:tcW w:w="5850" w:type="dxa"/>
            <w:vAlign w:val="center"/>
          </w:tcPr>
          <w:p w:rsidR="00910A33" w:rsidRPr="004C7191" w:rsidRDefault="00910A33" w:rsidP="00AD2D8E">
            <w:pPr>
              <w:shd w:val="clear" w:color="auto" w:fill="FFFFFF" w:themeFill="background1"/>
            </w:pPr>
            <w:r w:rsidRPr="004C7191">
              <w:t xml:space="preserve">Company </w:t>
            </w:r>
            <w:r w:rsidR="0013216E">
              <w:t>n</w:t>
            </w:r>
            <w:r w:rsidRPr="004C7191">
              <w:t>ame:</w:t>
            </w:r>
          </w:p>
        </w:tc>
        <w:tc>
          <w:tcPr>
            <w:tcW w:w="4500" w:type="dxa"/>
            <w:shd w:val="clear" w:color="auto" w:fill="auto"/>
            <w:noWrap/>
            <w:vAlign w:val="center"/>
          </w:tcPr>
          <w:p w:rsidR="00910A33" w:rsidRPr="00061400" w:rsidRDefault="00910A33" w:rsidP="00AD2D8E">
            <w:pPr>
              <w:shd w:val="clear" w:color="auto" w:fill="FFFFFF" w:themeFill="background1"/>
              <w:jc w:val="center"/>
              <w:rPr>
                <w:rFonts w:ascii="Arial Narrow" w:hAnsi="Arial Narrow"/>
                <w:sz w:val="18"/>
                <w:szCs w:val="18"/>
              </w:rPr>
            </w:pPr>
          </w:p>
        </w:tc>
      </w:tr>
      <w:tr w:rsidR="00910A33" w:rsidRPr="00061400" w:rsidTr="001810A9">
        <w:trPr>
          <w:trHeight w:val="255"/>
        </w:trPr>
        <w:tc>
          <w:tcPr>
            <w:tcW w:w="540" w:type="dxa"/>
            <w:vMerge/>
            <w:noWrap/>
          </w:tcPr>
          <w:p w:rsidR="00910A33" w:rsidRPr="004C7191" w:rsidRDefault="00910A33" w:rsidP="00AD2D8E">
            <w:pPr>
              <w:shd w:val="clear" w:color="auto" w:fill="FFFFFF" w:themeFill="background1"/>
              <w:rPr>
                <w:rFonts w:ascii="Arial" w:hAnsi="Arial" w:cs="Arial"/>
              </w:rPr>
            </w:pPr>
          </w:p>
        </w:tc>
        <w:tc>
          <w:tcPr>
            <w:tcW w:w="5850" w:type="dxa"/>
            <w:vAlign w:val="center"/>
          </w:tcPr>
          <w:p w:rsidR="00910A33" w:rsidRPr="004C7191" w:rsidRDefault="00910A33" w:rsidP="00AD2D8E">
            <w:pPr>
              <w:shd w:val="clear" w:color="auto" w:fill="FFFFFF" w:themeFill="background1"/>
            </w:pPr>
            <w:r w:rsidRPr="004C7191">
              <w:t xml:space="preserve">Contact </w:t>
            </w:r>
            <w:r w:rsidR="0013216E">
              <w:t>n</w:t>
            </w:r>
            <w:r w:rsidRPr="004C7191">
              <w:t>ame:</w:t>
            </w:r>
          </w:p>
        </w:tc>
        <w:tc>
          <w:tcPr>
            <w:tcW w:w="4500" w:type="dxa"/>
            <w:shd w:val="clear" w:color="auto" w:fill="auto"/>
            <w:noWrap/>
            <w:vAlign w:val="center"/>
          </w:tcPr>
          <w:p w:rsidR="00910A33" w:rsidRPr="00061400" w:rsidRDefault="00910A33" w:rsidP="00AD2D8E">
            <w:pPr>
              <w:shd w:val="clear" w:color="auto" w:fill="FFFFFF" w:themeFill="background1"/>
              <w:jc w:val="center"/>
              <w:rPr>
                <w:rFonts w:ascii="Arial Narrow" w:hAnsi="Arial Narrow"/>
                <w:sz w:val="18"/>
                <w:szCs w:val="18"/>
              </w:rPr>
            </w:pPr>
          </w:p>
        </w:tc>
      </w:tr>
      <w:tr w:rsidR="00910A33" w:rsidRPr="00061400" w:rsidTr="001810A9">
        <w:trPr>
          <w:trHeight w:val="255"/>
        </w:trPr>
        <w:tc>
          <w:tcPr>
            <w:tcW w:w="540" w:type="dxa"/>
            <w:vMerge/>
            <w:noWrap/>
          </w:tcPr>
          <w:p w:rsidR="00910A33" w:rsidRPr="004C7191" w:rsidRDefault="00910A33" w:rsidP="00AD2D8E">
            <w:pPr>
              <w:shd w:val="clear" w:color="auto" w:fill="FFFFFF" w:themeFill="background1"/>
              <w:rPr>
                <w:rFonts w:ascii="Arial" w:hAnsi="Arial" w:cs="Arial"/>
              </w:rPr>
            </w:pPr>
          </w:p>
        </w:tc>
        <w:tc>
          <w:tcPr>
            <w:tcW w:w="5850" w:type="dxa"/>
            <w:vAlign w:val="center"/>
          </w:tcPr>
          <w:p w:rsidR="00910A33" w:rsidRPr="004C7191" w:rsidRDefault="0013216E" w:rsidP="00AD2D8E">
            <w:pPr>
              <w:shd w:val="clear" w:color="auto" w:fill="FFFFFF" w:themeFill="background1"/>
            </w:pPr>
            <w:r>
              <w:t>Contact n</w:t>
            </w:r>
            <w:r w:rsidR="00910A33" w:rsidRPr="004C7191">
              <w:t>umber</w:t>
            </w:r>
            <w:r>
              <w:t>:</w:t>
            </w:r>
          </w:p>
        </w:tc>
        <w:tc>
          <w:tcPr>
            <w:tcW w:w="4500" w:type="dxa"/>
            <w:shd w:val="clear" w:color="auto" w:fill="auto"/>
            <w:noWrap/>
            <w:vAlign w:val="center"/>
          </w:tcPr>
          <w:p w:rsidR="00910A33" w:rsidRPr="00061400" w:rsidRDefault="00910A33" w:rsidP="00AD2D8E">
            <w:pPr>
              <w:shd w:val="clear" w:color="auto" w:fill="FFFFFF" w:themeFill="background1"/>
              <w:jc w:val="center"/>
              <w:rPr>
                <w:rFonts w:ascii="Arial Narrow" w:hAnsi="Arial Narrow"/>
                <w:sz w:val="18"/>
                <w:szCs w:val="18"/>
              </w:rPr>
            </w:pPr>
          </w:p>
        </w:tc>
      </w:tr>
      <w:tr w:rsidR="00910A33" w:rsidRPr="00061400" w:rsidTr="001810A9">
        <w:trPr>
          <w:trHeight w:val="255"/>
        </w:trPr>
        <w:tc>
          <w:tcPr>
            <w:tcW w:w="540" w:type="dxa"/>
            <w:vMerge/>
            <w:noWrap/>
          </w:tcPr>
          <w:p w:rsidR="00910A33" w:rsidRPr="004C7191" w:rsidRDefault="00910A33" w:rsidP="00AD2D8E">
            <w:pPr>
              <w:shd w:val="clear" w:color="auto" w:fill="FFFFFF" w:themeFill="background1"/>
              <w:rPr>
                <w:rFonts w:ascii="Arial" w:hAnsi="Arial" w:cs="Arial"/>
              </w:rPr>
            </w:pPr>
          </w:p>
        </w:tc>
        <w:tc>
          <w:tcPr>
            <w:tcW w:w="5850" w:type="dxa"/>
            <w:vAlign w:val="center"/>
          </w:tcPr>
          <w:p w:rsidR="00910A33" w:rsidRPr="004C7191" w:rsidRDefault="0013216E" w:rsidP="00AD2D8E">
            <w:pPr>
              <w:shd w:val="clear" w:color="auto" w:fill="FFFFFF" w:themeFill="background1"/>
            </w:pPr>
            <w:r>
              <w:t>Contact a</w:t>
            </w:r>
            <w:r w:rsidR="00910A33" w:rsidRPr="004C7191">
              <w:t>ddress</w:t>
            </w:r>
            <w:r>
              <w:t>:</w:t>
            </w:r>
          </w:p>
        </w:tc>
        <w:tc>
          <w:tcPr>
            <w:tcW w:w="4500" w:type="dxa"/>
            <w:shd w:val="clear" w:color="auto" w:fill="auto"/>
            <w:noWrap/>
            <w:vAlign w:val="center"/>
          </w:tcPr>
          <w:p w:rsidR="00910A33" w:rsidRPr="00061400" w:rsidRDefault="00910A33" w:rsidP="00AD2D8E">
            <w:pPr>
              <w:shd w:val="clear" w:color="auto" w:fill="FFFFFF" w:themeFill="background1"/>
              <w:jc w:val="center"/>
              <w:rPr>
                <w:rFonts w:ascii="Arial Narrow" w:hAnsi="Arial Narrow"/>
                <w:sz w:val="18"/>
                <w:szCs w:val="18"/>
              </w:rPr>
            </w:pPr>
          </w:p>
        </w:tc>
      </w:tr>
      <w:tr w:rsidR="00910A33" w:rsidRPr="00061400" w:rsidTr="001810A9">
        <w:trPr>
          <w:trHeight w:val="255"/>
        </w:trPr>
        <w:tc>
          <w:tcPr>
            <w:tcW w:w="540" w:type="dxa"/>
            <w:vMerge/>
            <w:noWrap/>
          </w:tcPr>
          <w:p w:rsidR="00910A33" w:rsidRPr="004C7191" w:rsidRDefault="00910A33" w:rsidP="00AD2D8E">
            <w:pPr>
              <w:shd w:val="clear" w:color="auto" w:fill="FFFFFF" w:themeFill="background1"/>
              <w:rPr>
                <w:rFonts w:ascii="Arial" w:hAnsi="Arial" w:cs="Arial"/>
              </w:rPr>
            </w:pPr>
          </w:p>
        </w:tc>
        <w:tc>
          <w:tcPr>
            <w:tcW w:w="5850" w:type="dxa"/>
            <w:vAlign w:val="center"/>
          </w:tcPr>
          <w:p w:rsidR="00910A33" w:rsidRPr="004C7191" w:rsidRDefault="00910A33" w:rsidP="00AD2D8E">
            <w:pPr>
              <w:shd w:val="clear" w:color="auto" w:fill="FFFFFF" w:themeFill="background1"/>
            </w:pPr>
            <w:r w:rsidRPr="004C7191">
              <w:t>Contact e-mail</w:t>
            </w:r>
            <w:r w:rsidR="0013216E">
              <w:t>:</w:t>
            </w:r>
          </w:p>
        </w:tc>
        <w:tc>
          <w:tcPr>
            <w:tcW w:w="4500" w:type="dxa"/>
            <w:shd w:val="clear" w:color="auto" w:fill="auto"/>
            <w:noWrap/>
            <w:vAlign w:val="center"/>
          </w:tcPr>
          <w:p w:rsidR="00910A33" w:rsidRPr="00061400" w:rsidRDefault="00910A33" w:rsidP="00AD2D8E">
            <w:pPr>
              <w:shd w:val="clear" w:color="auto" w:fill="FFFFFF" w:themeFill="background1"/>
              <w:jc w:val="center"/>
              <w:rPr>
                <w:rFonts w:ascii="Arial Narrow" w:hAnsi="Arial Narrow"/>
                <w:sz w:val="18"/>
                <w:szCs w:val="18"/>
              </w:rPr>
            </w:pPr>
          </w:p>
        </w:tc>
      </w:tr>
      <w:tr w:rsidR="00910A33" w:rsidRPr="00061400" w:rsidTr="001810A9">
        <w:trPr>
          <w:trHeight w:val="255"/>
        </w:trPr>
        <w:tc>
          <w:tcPr>
            <w:tcW w:w="540" w:type="dxa"/>
            <w:vMerge/>
            <w:shd w:val="clear" w:color="auto" w:fill="D9D9D9" w:themeFill="background1" w:themeFillShade="D9"/>
            <w:noWrap/>
          </w:tcPr>
          <w:p w:rsidR="00910A33" w:rsidRPr="004C7191" w:rsidRDefault="00910A33" w:rsidP="00AD2D8E">
            <w:pPr>
              <w:shd w:val="clear" w:color="auto" w:fill="FFFFFF" w:themeFill="background1"/>
              <w:rPr>
                <w:rFonts w:ascii="Arial" w:hAnsi="Arial" w:cs="Arial"/>
              </w:rPr>
            </w:pPr>
          </w:p>
        </w:tc>
        <w:tc>
          <w:tcPr>
            <w:tcW w:w="5850" w:type="dxa"/>
            <w:shd w:val="clear" w:color="auto" w:fill="D9D9D9" w:themeFill="background1" w:themeFillShade="D9"/>
            <w:vAlign w:val="center"/>
          </w:tcPr>
          <w:p w:rsidR="00910A33" w:rsidRPr="004C7191" w:rsidRDefault="00910A33" w:rsidP="00AD2D8E">
            <w:pPr>
              <w:shd w:val="clear" w:color="auto" w:fill="FFFFFF" w:themeFill="background1"/>
              <w:rPr>
                <w:b/>
                <w:bCs/>
              </w:rPr>
            </w:pPr>
            <w:r w:rsidRPr="004C7191">
              <w:rPr>
                <w:b/>
                <w:bCs/>
              </w:rPr>
              <w:t xml:space="preserve">Who is your PUBLISHER for residential (white page) listings? </w:t>
            </w:r>
          </w:p>
        </w:tc>
        <w:tc>
          <w:tcPr>
            <w:tcW w:w="4500" w:type="dxa"/>
            <w:shd w:val="clear" w:color="auto" w:fill="D9D9D9" w:themeFill="background1" w:themeFillShade="D9"/>
            <w:noWrap/>
            <w:vAlign w:val="center"/>
          </w:tcPr>
          <w:p w:rsidR="00910A33" w:rsidRPr="00061400" w:rsidRDefault="009509E8" w:rsidP="00AD2D8E">
            <w:pPr>
              <w:shd w:val="clear" w:color="auto" w:fill="FFFFFF" w:themeFill="background1"/>
              <w:jc w:val="center"/>
              <w:rPr>
                <w:rFonts w:ascii="Arial Narrow" w:hAnsi="Arial Narrow"/>
                <w:b/>
                <w:bCs/>
                <w:sz w:val="18"/>
                <w:szCs w:val="18"/>
              </w:rPr>
            </w:pPr>
            <w:r>
              <w:rPr>
                <w:rFonts w:ascii="Arial Narrow" w:hAnsi="Arial Narrow"/>
                <w:b/>
                <w:bCs/>
                <w:sz w:val="18"/>
                <w:szCs w:val="18"/>
              </w:rPr>
              <w:t>N/A</w:t>
            </w:r>
          </w:p>
        </w:tc>
      </w:tr>
      <w:tr w:rsidR="0043231D" w:rsidRPr="00061400" w:rsidTr="001810A9">
        <w:trPr>
          <w:trHeight w:val="255"/>
        </w:trPr>
        <w:tc>
          <w:tcPr>
            <w:tcW w:w="540" w:type="dxa"/>
            <w:vMerge w:val="restart"/>
            <w:noWrap/>
            <w:textDirection w:val="btLr"/>
          </w:tcPr>
          <w:p w:rsidR="0043231D" w:rsidRPr="004C7191" w:rsidRDefault="0043231D" w:rsidP="00AD2D8E">
            <w:pPr>
              <w:shd w:val="clear" w:color="auto" w:fill="FFFFFF" w:themeFill="background1"/>
              <w:ind w:left="113" w:right="113"/>
              <w:jc w:val="center"/>
              <w:rPr>
                <w:rFonts w:ascii="Arial" w:hAnsi="Arial" w:cs="Arial"/>
                <w:b/>
                <w:bCs/>
              </w:rPr>
            </w:pPr>
            <w:r w:rsidRPr="004C7191">
              <w:rPr>
                <w:rFonts w:ascii="Arial" w:hAnsi="Arial" w:cs="Arial"/>
                <w:b/>
                <w:bCs/>
              </w:rPr>
              <w:t>AUDIT/RECONCILIATIONS</w:t>
            </w:r>
          </w:p>
        </w:tc>
        <w:tc>
          <w:tcPr>
            <w:tcW w:w="5850" w:type="dxa"/>
            <w:vAlign w:val="center"/>
          </w:tcPr>
          <w:p w:rsidR="0043231D" w:rsidRPr="004C7191" w:rsidRDefault="0043231D" w:rsidP="00AD2D8E">
            <w:pPr>
              <w:shd w:val="clear" w:color="auto" w:fill="FFFFFF" w:themeFill="background1"/>
            </w:pPr>
            <w:r w:rsidRPr="004C7191">
              <w:t>Company</w:t>
            </w:r>
            <w:r w:rsidR="0013216E">
              <w:t xml:space="preserve"> n</w:t>
            </w:r>
            <w:r w:rsidRPr="004C7191">
              <w:t>ame:</w:t>
            </w:r>
          </w:p>
        </w:tc>
        <w:tc>
          <w:tcPr>
            <w:tcW w:w="4500" w:type="dxa"/>
            <w:noWrap/>
            <w:vAlign w:val="center"/>
          </w:tcPr>
          <w:p w:rsidR="0043231D" w:rsidRPr="00061400" w:rsidRDefault="0043231D" w:rsidP="00AD2D8E">
            <w:pPr>
              <w:shd w:val="clear" w:color="auto" w:fill="FFFFFF" w:themeFill="background1"/>
              <w:jc w:val="center"/>
              <w:rPr>
                <w:rFonts w:ascii="Arial Narrow" w:hAnsi="Arial Narrow"/>
                <w:sz w:val="18"/>
                <w:szCs w:val="18"/>
              </w:rPr>
            </w:pPr>
          </w:p>
        </w:tc>
      </w:tr>
      <w:tr w:rsidR="0043231D" w:rsidRPr="00061400" w:rsidTr="001810A9">
        <w:trPr>
          <w:trHeight w:val="255"/>
        </w:trPr>
        <w:tc>
          <w:tcPr>
            <w:tcW w:w="540" w:type="dxa"/>
            <w:vMerge/>
            <w:noWrap/>
          </w:tcPr>
          <w:p w:rsidR="0043231D" w:rsidRPr="00061400" w:rsidRDefault="0043231D" w:rsidP="00AD2D8E">
            <w:pPr>
              <w:shd w:val="clear" w:color="auto" w:fill="FFFFFF" w:themeFill="background1"/>
              <w:rPr>
                <w:rFonts w:ascii="Calibri" w:hAnsi="Calibri"/>
                <w:sz w:val="18"/>
                <w:szCs w:val="18"/>
              </w:rPr>
            </w:pPr>
          </w:p>
        </w:tc>
        <w:tc>
          <w:tcPr>
            <w:tcW w:w="5850" w:type="dxa"/>
            <w:vAlign w:val="center"/>
          </w:tcPr>
          <w:p w:rsidR="0043231D" w:rsidRPr="004C7191" w:rsidRDefault="0043231D" w:rsidP="00AD2D8E">
            <w:pPr>
              <w:shd w:val="clear" w:color="auto" w:fill="FFFFFF" w:themeFill="background1"/>
            </w:pPr>
            <w:r w:rsidRPr="004C7191">
              <w:t xml:space="preserve">Contact </w:t>
            </w:r>
            <w:r w:rsidR="0013216E">
              <w:t>n</w:t>
            </w:r>
            <w:r w:rsidRPr="004C7191">
              <w:t>ame:</w:t>
            </w:r>
          </w:p>
        </w:tc>
        <w:tc>
          <w:tcPr>
            <w:tcW w:w="4500" w:type="dxa"/>
            <w:noWrap/>
            <w:vAlign w:val="center"/>
          </w:tcPr>
          <w:p w:rsidR="0043231D" w:rsidRPr="00061400" w:rsidRDefault="0043231D" w:rsidP="00AD2D8E">
            <w:pPr>
              <w:shd w:val="clear" w:color="auto" w:fill="FFFFFF" w:themeFill="background1"/>
              <w:jc w:val="center"/>
              <w:rPr>
                <w:rFonts w:ascii="Arial Narrow" w:hAnsi="Arial Narrow"/>
                <w:sz w:val="18"/>
                <w:szCs w:val="18"/>
              </w:rPr>
            </w:pPr>
          </w:p>
        </w:tc>
      </w:tr>
      <w:tr w:rsidR="0043231D" w:rsidRPr="00061400" w:rsidTr="001810A9">
        <w:trPr>
          <w:trHeight w:val="255"/>
        </w:trPr>
        <w:tc>
          <w:tcPr>
            <w:tcW w:w="540" w:type="dxa"/>
            <w:vMerge/>
            <w:noWrap/>
          </w:tcPr>
          <w:p w:rsidR="0043231D" w:rsidRPr="00061400" w:rsidRDefault="0043231D" w:rsidP="00AD2D8E">
            <w:pPr>
              <w:shd w:val="clear" w:color="auto" w:fill="FFFFFF" w:themeFill="background1"/>
              <w:rPr>
                <w:rFonts w:ascii="Calibri" w:hAnsi="Calibri"/>
                <w:sz w:val="18"/>
                <w:szCs w:val="18"/>
              </w:rPr>
            </w:pPr>
          </w:p>
        </w:tc>
        <w:tc>
          <w:tcPr>
            <w:tcW w:w="5850" w:type="dxa"/>
            <w:vAlign w:val="center"/>
          </w:tcPr>
          <w:p w:rsidR="0043231D" w:rsidRPr="004C7191" w:rsidRDefault="0043231D" w:rsidP="00AD2D8E">
            <w:pPr>
              <w:shd w:val="clear" w:color="auto" w:fill="FFFFFF" w:themeFill="background1"/>
            </w:pPr>
            <w:r w:rsidRPr="004C7191">
              <w:t xml:space="preserve">Contact </w:t>
            </w:r>
            <w:r w:rsidR="0013216E">
              <w:t>n</w:t>
            </w:r>
            <w:r w:rsidRPr="004C7191">
              <w:t>umber</w:t>
            </w:r>
            <w:r w:rsidR="0013216E">
              <w:t>:</w:t>
            </w:r>
          </w:p>
        </w:tc>
        <w:tc>
          <w:tcPr>
            <w:tcW w:w="4500" w:type="dxa"/>
            <w:noWrap/>
            <w:vAlign w:val="center"/>
          </w:tcPr>
          <w:p w:rsidR="0043231D" w:rsidRPr="00061400" w:rsidRDefault="0043231D" w:rsidP="00AD2D8E">
            <w:pPr>
              <w:shd w:val="clear" w:color="auto" w:fill="FFFFFF" w:themeFill="background1"/>
              <w:jc w:val="center"/>
              <w:rPr>
                <w:rFonts w:ascii="Arial Narrow" w:hAnsi="Arial Narrow"/>
                <w:sz w:val="18"/>
                <w:szCs w:val="18"/>
              </w:rPr>
            </w:pPr>
          </w:p>
        </w:tc>
      </w:tr>
      <w:tr w:rsidR="0043231D" w:rsidRPr="00061400" w:rsidTr="001810A9">
        <w:trPr>
          <w:trHeight w:val="255"/>
        </w:trPr>
        <w:tc>
          <w:tcPr>
            <w:tcW w:w="540" w:type="dxa"/>
            <w:vMerge/>
            <w:noWrap/>
          </w:tcPr>
          <w:p w:rsidR="0043231D" w:rsidRPr="00061400" w:rsidRDefault="0043231D" w:rsidP="00AD2D8E">
            <w:pPr>
              <w:shd w:val="clear" w:color="auto" w:fill="FFFFFF" w:themeFill="background1"/>
              <w:rPr>
                <w:rFonts w:ascii="Calibri" w:hAnsi="Calibri"/>
                <w:sz w:val="18"/>
                <w:szCs w:val="18"/>
              </w:rPr>
            </w:pPr>
          </w:p>
        </w:tc>
        <w:tc>
          <w:tcPr>
            <w:tcW w:w="5850" w:type="dxa"/>
            <w:vAlign w:val="center"/>
          </w:tcPr>
          <w:p w:rsidR="0043231D" w:rsidRPr="004C7191" w:rsidRDefault="0043231D" w:rsidP="00AD2D8E">
            <w:pPr>
              <w:shd w:val="clear" w:color="auto" w:fill="FFFFFF" w:themeFill="background1"/>
            </w:pPr>
            <w:r w:rsidRPr="004C7191">
              <w:t xml:space="preserve">Contact </w:t>
            </w:r>
            <w:r w:rsidR="0013216E">
              <w:t>a</w:t>
            </w:r>
            <w:r w:rsidRPr="004C7191">
              <w:t>ddress</w:t>
            </w:r>
            <w:r w:rsidR="0013216E">
              <w:t>:</w:t>
            </w:r>
          </w:p>
        </w:tc>
        <w:tc>
          <w:tcPr>
            <w:tcW w:w="4500" w:type="dxa"/>
            <w:noWrap/>
            <w:vAlign w:val="center"/>
          </w:tcPr>
          <w:p w:rsidR="0043231D" w:rsidRPr="00061400" w:rsidRDefault="0043231D" w:rsidP="00AD2D8E">
            <w:pPr>
              <w:shd w:val="clear" w:color="auto" w:fill="FFFFFF" w:themeFill="background1"/>
              <w:jc w:val="center"/>
              <w:rPr>
                <w:rFonts w:ascii="Arial Narrow" w:hAnsi="Arial Narrow"/>
                <w:sz w:val="18"/>
                <w:szCs w:val="18"/>
              </w:rPr>
            </w:pPr>
          </w:p>
        </w:tc>
      </w:tr>
      <w:tr w:rsidR="0043231D" w:rsidRPr="00061400" w:rsidTr="001810A9">
        <w:trPr>
          <w:trHeight w:val="255"/>
        </w:trPr>
        <w:tc>
          <w:tcPr>
            <w:tcW w:w="540" w:type="dxa"/>
            <w:vMerge/>
            <w:noWrap/>
          </w:tcPr>
          <w:p w:rsidR="0043231D" w:rsidRPr="00061400" w:rsidRDefault="0043231D" w:rsidP="00AD2D8E">
            <w:pPr>
              <w:shd w:val="clear" w:color="auto" w:fill="FFFFFF" w:themeFill="background1"/>
              <w:rPr>
                <w:rFonts w:ascii="Calibri" w:hAnsi="Calibri"/>
                <w:sz w:val="18"/>
                <w:szCs w:val="18"/>
              </w:rPr>
            </w:pPr>
          </w:p>
        </w:tc>
        <w:tc>
          <w:tcPr>
            <w:tcW w:w="5850" w:type="dxa"/>
            <w:vAlign w:val="center"/>
          </w:tcPr>
          <w:p w:rsidR="0043231D" w:rsidRPr="004C7191" w:rsidRDefault="0043231D" w:rsidP="00AD2D8E">
            <w:pPr>
              <w:shd w:val="clear" w:color="auto" w:fill="FFFFFF" w:themeFill="background1"/>
            </w:pPr>
            <w:r w:rsidRPr="004C7191">
              <w:t>Contact e-mail</w:t>
            </w:r>
            <w:r w:rsidR="0013216E">
              <w:t>:</w:t>
            </w:r>
          </w:p>
        </w:tc>
        <w:tc>
          <w:tcPr>
            <w:tcW w:w="4500" w:type="dxa"/>
            <w:noWrap/>
            <w:vAlign w:val="center"/>
          </w:tcPr>
          <w:p w:rsidR="0043231D" w:rsidRPr="00061400" w:rsidRDefault="0043231D" w:rsidP="00AD2D8E">
            <w:pPr>
              <w:shd w:val="clear" w:color="auto" w:fill="FFFFFF" w:themeFill="background1"/>
              <w:jc w:val="center"/>
              <w:rPr>
                <w:rFonts w:ascii="Arial Narrow" w:hAnsi="Arial Narrow"/>
                <w:sz w:val="18"/>
                <w:szCs w:val="18"/>
              </w:rPr>
            </w:pPr>
          </w:p>
        </w:tc>
      </w:tr>
      <w:tr w:rsidR="0043231D" w:rsidRPr="00061400" w:rsidTr="001810A9">
        <w:trPr>
          <w:trHeight w:val="255"/>
        </w:trPr>
        <w:tc>
          <w:tcPr>
            <w:tcW w:w="540" w:type="dxa"/>
            <w:vMerge/>
            <w:shd w:val="clear" w:color="auto" w:fill="D9D9D9" w:themeFill="background1" w:themeFillShade="D9"/>
            <w:noWrap/>
          </w:tcPr>
          <w:p w:rsidR="0043231D" w:rsidRPr="00061400" w:rsidRDefault="0043231D" w:rsidP="00AD2D8E">
            <w:pPr>
              <w:shd w:val="clear" w:color="auto" w:fill="FFFFFF" w:themeFill="background1"/>
              <w:rPr>
                <w:rFonts w:ascii="Calibri" w:hAnsi="Calibri"/>
                <w:sz w:val="18"/>
                <w:szCs w:val="18"/>
              </w:rPr>
            </w:pPr>
          </w:p>
        </w:tc>
        <w:tc>
          <w:tcPr>
            <w:tcW w:w="5850" w:type="dxa"/>
            <w:shd w:val="clear" w:color="auto" w:fill="D9D9D9" w:themeFill="background1" w:themeFillShade="D9"/>
          </w:tcPr>
          <w:p w:rsidR="0043231D" w:rsidRPr="004C7191" w:rsidRDefault="0043231D" w:rsidP="00AD2D8E">
            <w:pPr>
              <w:shd w:val="clear" w:color="auto" w:fill="FFFFFF" w:themeFill="background1"/>
            </w:pPr>
            <w:r w:rsidRPr="004C7191">
              <w:rPr>
                <w:b/>
                <w:bCs/>
              </w:rPr>
              <w:t>Who is your PUBLISHER for Commercial (yellow page) Listings?</w:t>
            </w:r>
          </w:p>
        </w:tc>
        <w:tc>
          <w:tcPr>
            <w:tcW w:w="4500" w:type="dxa"/>
            <w:shd w:val="clear" w:color="auto" w:fill="D9D9D9" w:themeFill="background1" w:themeFillShade="D9"/>
            <w:noWrap/>
          </w:tcPr>
          <w:p w:rsidR="0043231D" w:rsidRPr="00061400" w:rsidRDefault="009509E8" w:rsidP="00AD2D8E">
            <w:pPr>
              <w:shd w:val="clear" w:color="auto" w:fill="FFFFFF" w:themeFill="background1"/>
              <w:rPr>
                <w:rFonts w:ascii="Arial Narrow" w:hAnsi="Arial Narrow"/>
                <w:sz w:val="18"/>
                <w:szCs w:val="18"/>
              </w:rPr>
            </w:pPr>
            <w:r>
              <w:rPr>
                <w:rFonts w:ascii="Arial Narrow" w:hAnsi="Arial Narrow"/>
                <w:sz w:val="18"/>
                <w:szCs w:val="18"/>
              </w:rPr>
              <w:t>N/A</w:t>
            </w:r>
          </w:p>
        </w:tc>
      </w:tr>
      <w:tr w:rsidR="0043231D" w:rsidRPr="00061400" w:rsidTr="001810A9">
        <w:trPr>
          <w:trHeight w:val="296"/>
        </w:trPr>
        <w:tc>
          <w:tcPr>
            <w:tcW w:w="540" w:type="dxa"/>
            <w:vMerge/>
          </w:tcPr>
          <w:p w:rsidR="0043231D" w:rsidRPr="00061400" w:rsidRDefault="0043231D" w:rsidP="00AD2D8E">
            <w:pPr>
              <w:shd w:val="clear" w:color="auto" w:fill="FFFFFF" w:themeFill="background1"/>
              <w:rPr>
                <w:rFonts w:ascii="Calibri" w:hAnsi="Calibri"/>
                <w:sz w:val="18"/>
                <w:szCs w:val="18"/>
              </w:rPr>
            </w:pPr>
          </w:p>
        </w:tc>
        <w:tc>
          <w:tcPr>
            <w:tcW w:w="5850" w:type="dxa"/>
            <w:vAlign w:val="center"/>
          </w:tcPr>
          <w:p w:rsidR="0043231D" w:rsidRPr="004C7191" w:rsidRDefault="0043231D" w:rsidP="00AD2D8E">
            <w:pPr>
              <w:shd w:val="clear" w:color="auto" w:fill="FFFFFF" w:themeFill="background1"/>
            </w:pPr>
            <w:r w:rsidRPr="004C7191">
              <w:t>Company</w:t>
            </w:r>
            <w:r w:rsidR="0013216E">
              <w:t xml:space="preserve"> n</w:t>
            </w:r>
            <w:r w:rsidRPr="004C7191">
              <w:t>ame:</w:t>
            </w:r>
          </w:p>
        </w:tc>
        <w:tc>
          <w:tcPr>
            <w:tcW w:w="4500" w:type="dxa"/>
            <w:noWrap/>
            <w:vAlign w:val="center"/>
          </w:tcPr>
          <w:p w:rsidR="0043231D" w:rsidRPr="00061400" w:rsidRDefault="0043231D" w:rsidP="00AD2D8E">
            <w:pPr>
              <w:shd w:val="clear" w:color="auto" w:fill="FFFFFF" w:themeFill="background1"/>
              <w:jc w:val="center"/>
              <w:rPr>
                <w:rFonts w:ascii="Arial Narrow" w:hAnsi="Arial Narrow"/>
                <w:sz w:val="18"/>
                <w:szCs w:val="18"/>
              </w:rPr>
            </w:pPr>
          </w:p>
        </w:tc>
      </w:tr>
      <w:tr w:rsidR="0043231D" w:rsidRPr="00061400" w:rsidTr="001810A9">
        <w:trPr>
          <w:trHeight w:val="255"/>
        </w:trPr>
        <w:tc>
          <w:tcPr>
            <w:tcW w:w="540" w:type="dxa"/>
            <w:vMerge/>
            <w:noWrap/>
          </w:tcPr>
          <w:p w:rsidR="0043231D" w:rsidRPr="00061400" w:rsidRDefault="0043231D" w:rsidP="00AD2D8E">
            <w:pPr>
              <w:shd w:val="clear" w:color="auto" w:fill="FFFFFF" w:themeFill="background1"/>
              <w:rPr>
                <w:rFonts w:ascii="Calibri" w:hAnsi="Calibri"/>
                <w:sz w:val="18"/>
                <w:szCs w:val="18"/>
              </w:rPr>
            </w:pPr>
          </w:p>
        </w:tc>
        <w:tc>
          <w:tcPr>
            <w:tcW w:w="5850" w:type="dxa"/>
            <w:vAlign w:val="center"/>
          </w:tcPr>
          <w:p w:rsidR="0043231D" w:rsidRPr="004C7191" w:rsidRDefault="0013216E" w:rsidP="00AD2D8E">
            <w:pPr>
              <w:shd w:val="clear" w:color="auto" w:fill="FFFFFF" w:themeFill="background1"/>
            </w:pPr>
            <w:r>
              <w:t>Contact n</w:t>
            </w:r>
            <w:r w:rsidR="0043231D" w:rsidRPr="004C7191">
              <w:t>ame:</w:t>
            </w:r>
          </w:p>
        </w:tc>
        <w:tc>
          <w:tcPr>
            <w:tcW w:w="4500" w:type="dxa"/>
            <w:noWrap/>
            <w:vAlign w:val="center"/>
          </w:tcPr>
          <w:p w:rsidR="0043231D" w:rsidRPr="00061400" w:rsidRDefault="0043231D" w:rsidP="00AD2D8E">
            <w:pPr>
              <w:shd w:val="clear" w:color="auto" w:fill="FFFFFF" w:themeFill="background1"/>
              <w:jc w:val="center"/>
              <w:rPr>
                <w:rFonts w:ascii="Arial Narrow" w:hAnsi="Arial Narrow"/>
                <w:sz w:val="18"/>
                <w:szCs w:val="18"/>
              </w:rPr>
            </w:pPr>
          </w:p>
        </w:tc>
      </w:tr>
      <w:tr w:rsidR="0043231D" w:rsidRPr="00061400" w:rsidTr="001810A9">
        <w:trPr>
          <w:trHeight w:val="255"/>
        </w:trPr>
        <w:tc>
          <w:tcPr>
            <w:tcW w:w="540" w:type="dxa"/>
            <w:vMerge/>
            <w:noWrap/>
          </w:tcPr>
          <w:p w:rsidR="0043231D" w:rsidRPr="00061400" w:rsidRDefault="0043231D" w:rsidP="00AD2D8E">
            <w:pPr>
              <w:shd w:val="clear" w:color="auto" w:fill="FFFFFF" w:themeFill="background1"/>
              <w:rPr>
                <w:rFonts w:ascii="Calibri" w:hAnsi="Calibri"/>
                <w:sz w:val="18"/>
                <w:szCs w:val="18"/>
              </w:rPr>
            </w:pPr>
          </w:p>
        </w:tc>
        <w:tc>
          <w:tcPr>
            <w:tcW w:w="5850" w:type="dxa"/>
            <w:vAlign w:val="center"/>
          </w:tcPr>
          <w:p w:rsidR="0043231D" w:rsidRPr="004C7191" w:rsidRDefault="0043231D" w:rsidP="00AD2D8E">
            <w:pPr>
              <w:shd w:val="clear" w:color="auto" w:fill="FFFFFF" w:themeFill="background1"/>
            </w:pPr>
            <w:r w:rsidRPr="004C7191">
              <w:t xml:space="preserve">Contact </w:t>
            </w:r>
            <w:r w:rsidR="0013216E">
              <w:t>n</w:t>
            </w:r>
            <w:r w:rsidRPr="004C7191">
              <w:t>umber</w:t>
            </w:r>
            <w:r w:rsidR="0013216E">
              <w:t>:</w:t>
            </w:r>
          </w:p>
        </w:tc>
        <w:tc>
          <w:tcPr>
            <w:tcW w:w="4500" w:type="dxa"/>
            <w:noWrap/>
            <w:vAlign w:val="center"/>
          </w:tcPr>
          <w:p w:rsidR="0043231D" w:rsidRPr="00061400" w:rsidRDefault="0043231D" w:rsidP="00AD2D8E">
            <w:pPr>
              <w:shd w:val="clear" w:color="auto" w:fill="FFFFFF" w:themeFill="background1"/>
              <w:jc w:val="center"/>
              <w:rPr>
                <w:rFonts w:ascii="Arial Narrow" w:hAnsi="Arial Narrow"/>
                <w:sz w:val="18"/>
                <w:szCs w:val="18"/>
              </w:rPr>
            </w:pPr>
          </w:p>
        </w:tc>
      </w:tr>
      <w:tr w:rsidR="0043231D" w:rsidRPr="00061400" w:rsidTr="001810A9">
        <w:trPr>
          <w:trHeight w:val="255"/>
        </w:trPr>
        <w:tc>
          <w:tcPr>
            <w:tcW w:w="540" w:type="dxa"/>
            <w:vMerge/>
            <w:noWrap/>
          </w:tcPr>
          <w:p w:rsidR="0043231D" w:rsidRPr="00061400" w:rsidRDefault="0043231D" w:rsidP="00AD2D8E">
            <w:pPr>
              <w:shd w:val="clear" w:color="auto" w:fill="FFFFFF" w:themeFill="background1"/>
              <w:rPr>
                <w:rFonts w:ascii="Calibri" w:hAnsi="Calibri"/>
                <w:sz w:val="18"/>
                <w:szCs w:val="18"/>
              </w:rPr>
            </w:pPr>
          </w:p>
        </w:tc>
        <w:tc>
          <w:tcPr>
            <w:tcW w:w="5850" w:type="dxa"/>
            <w:vAlign w:val="center"/>
          </w:tcPr>
          <w:p w:rsidR="0043231D" w:rsidRPr="004C7191" w:rsidRDefault="0013216E" w:rsidP="00AD2D8E">
            <w:pPr>
              <w:shd w:val="clear" w:color="auto" w:fill="FFFFFF" w:themeFill="background1"/>
            </w:pPr>
            <w:r>
              <w:t>Contact a</w:t>
            </w:r>
            <w:r w:rsidR="0043231D" w:rsidRPr="004C7191">
              <w:t>ddress</w:t>
            </w:r>
            <w:r>
              <w:t>:</w:t>
            </w:r>
          </w:p>
        </w:tc>
        <w:tc>
          <w:tcPr>
            <w:tcW w:w="4500" w:type="dxa"/>
            <w:noWrap/>
            <w:vAlign w:val="center"/>
          </w:tcPr>
          <w:p w:rsidR="0043231D" w:rsidRPr="00061400" w:rsidRDefault="0043231D" w:rsidP="00AD2D8E">
            <w:pPr>
              <w:shd w:val="clear" w:color="auto" w:fill="FFFFFF" w:themeFill="background1"/>
              <w:jc w:val="center"/>
              <w:rPr>
                <w:rFonts w:ascii="Arial Narrow" w:hAnsi="Arial Narrow"/>
                <w:sz w:val="18"/>
                <w:szCs w:val="18"/>
              </w:rPr>
            </w:pPr>
          </w:p>
        </w:tc>
      </w:tr>
      <w:tr w:rsidR="0043231D" w:rsidRPr="00061400" w:rsidTr="001810A9">
        <w:trPr>
          <w:trHeight w:val="255"/>
        </w:trPr>
        <w:tc>
          <w:tcPr>
            <w:tcW w:w="540" w:type="dxa"/>
            <w:vMerge/>
            <w:noWrap/>
          </w:tcPr>
          <w:p w:rsidR="0043231D" w:rsidRPr="00061400" w:rsidRDefault="0043231D" w:rsidP="00AD2D8E">
            <w:pPr>
              <w:shd w:val="clear" w:color="auto" w:fill="FFFFFF" w:themeFill="background1"/>
              <w:rPr>
                <w:rFonts w:ascii="Calibri" w:hAnsi="Calibri"/>
                <w:sz w:val="18"/>
                <w:szCs w:val="18"/>
              </w:rPr>
            </w:pPr>
          </w:p>
        </w:tc>
        <w:tc>
          <w:tcPr>
            <w:tcW w:w="5850" w:type="dxa"/>
            <w:vAlign w:val="center"/>
          </w:tcPr>
          <w:p w:rsidR="0043231D" w:rsidRPr="004C7191" w:rsidRDefault="0043231D" w:rsidP="00AD2D8E">
            <w:pPr>
              <w:shd w:val="clear" w:color="auto" w:fill="FFFFFF" w:themeFill="background1"/>
            </w:pPr>
            <w:r w:rsidRPr="004C7191">
              <w:t>Contact e-mail</w:t>
            </w:r>
            <w:r w:rsidR="0013216E">
              <w:t>:</w:t>
            </w:r>
          </w:p>
        </w:tc>
        <w:tc>
          <w:tcPr>
            <w:tcW w:w="4500" w:type="dxa"/>
            <w:noWrap/>
            <w:vAlign w:val="center"/>
          </w:tcPr>
          <w:p w:rsidR="0043231D" w:rsidRPr="00061400" w:rsidRDefault="0043231D" w:rsidP="00AD2D8E">
            <w:pPr>
              <w:shd w:val="clear" w:color="auto" w:fill="FFFFFF" w:themeFill="background1"/>
              <w:jc w:val="center"/>
              <w:rPr>
                <w:rFonts w:ascii="Arial Narrow" w:hAnsi="Arial Narrow"/>
                <w:sz w:val="18"/>
                <w:szCs w:val="18"/>
              </w:rPr>
            </w:pPr>
          </w:p>
        </w:tc>
      </w:tr>
      <w:tr w:rsidR="0043231D" w:rsidRPr="00061400" w:rsidTr="001810A9">
        <w:trPr>
          <w:trHeight w:val="255"/>
        </w:trPr>
        <w:tc>
          <w:tcPr>
            <w:tcW w:w="540" w:type="dxa"/>
            <w:vMerge/>
            <w:shd w:val="clear" w:color="auto" w:fill="D9D9D9" w:themeFill="background1" w:themeFillShade="D9"/>
            <w:noWrap/>
          </w:tcPr>
          <w:p w:rsidR="0043231D" w:rsidRPr="00061400" w:rsidRDefault="0043231D" w:rsidP="00AD2D8E">
            <w:pPr>
              <w:shd w:val="clear" w:color="auto" w:fill="FFFFFF" w:themeFill="background1"/>
              <w:rPr>
                <w:rFonts w:ascii="Calibri" w:hAnsi="Calibri"/>
                <w:sz w:val="18"/>
                <w:szCs w:val="18"/>
              </w:rPr>
            </w:pPr>
          </w:p>
        </w:tc>
        <w:tc>
          <w:tcPr>
            <w:tcW w:w="5850" w:type="dxa"/>
            <w:shd w:val="clear" w:color="auto" w:fill="D9D9D9" w:themeFill="background1" w:themeFillShade="D9"/>
          </w:tcPr>
          <w:p w:rsidR="0043231D" w:rsidRPr="004C7191" w:rsidRDefault="0043231D" w:rsidP="00AD2D8E">
            <w:pPr>
              <w:shd w:val="clear" w:color="auto" w:fill="FFFFFF" w:themeFill="background1"/>
              <w:rPr>
                <w:b/>
              </w:rPr>
            </w:pPr>
            <w:r w:rsidRPr="004C7191">
              <w:rPr>
                <w:b/>
              </w:rPr>
              <w:t>Who is your ALI owner (DB that supports 911)?</w:t>
            </w:r>
          </w:p>
        </w:tc>
        <w:tc>
          <w:tcPr>
            <w:tcW w:w="4500" w:type="dxa"/>
            <w:shd w:val="clear" w:color="auto" w:fill="D9D9D9" w:themeFill="background1" w:themeFillShade="D9"/>
            <w:noWrap/>
          </w:tcPr>
          <w:p w:rsidR="0043231D" w:rsidRPr="00061400" w:rsidRDefault="009509E8" w:rsidP="00AD2D8E">
            <w:pPr>
              <w:shd w:val="clear" w:color="auto" w:fill="FFFFFF" w:themeFill="background1"/>
              <w:rPr>
                <w:rFonts w:ascii="Arial Narrow" w:hAnsi="Arial Narrow"/>
                <w:sz w:val="18"/>
                <w:szCs w:val="18"/>
              </w:rPr>
            </w:pPr>
            <w:r>
              <w:rPr>
                <w:rFonts w:ascii="Arial Narrow" w:hAnsi="Arial Narrow"/>
                <w:sz w:val="18"/>
                <w:szCs w:val="18"/>
              </w:rPr>
              <w:t>N/A</w:t>
            </w:r>
          </w:p>
        </w:tc>
      </w:tr>
      <w:tr w:rsidR="0043231D" w:rsidRPr="00061400" w:rsidTr="001810A9">
        <w:trPr>
          <w:trHeight w:val="255"/>
        </w:trPr>
        <w:tc>
          <w:tcPr>
            <w:tcW w:w="540" w:type="dxa"/>
            <w:vMerge/>
            <w:noWrap/>
          </w:tcPr>
          <w:p w:rsidR="0043231D" w:rsidRPr="00061400" w:rsidRDefault="0043231D" w:rsidP="00AD2D8E">
            <w:pPr>
              <w:shd w:val="clear" w:color="auto" w:fill="FFFFFF" w:themeFill="background1"/>
              <w:rPr>
                <w:rFonts w:ascii="Calibri" w:hAnsi="Calibri"/>
                <w:sz w:val="18"/>
                <w:szCs w:val="18"/>
              </w:rPr>
            </w:pPr>
          </w:p>
        </w:tc>
        <w:tc>
          <w:tcPr>
            <w:tcW w:w="5850" w:type="dxa"/>
            <w:vAlign w:val="center"/>
          </w:tcPr>
          <w:p w:rsidR="0043231D" w:rsidRPr="004C7191" w:rsidRDefault="0013216E" w:rsidP="00AD2D8E">
            <w:pPr>
              <w:shd w:val="clear" w:color="auto" w:fill="FFFFFF" w:themeFill="background1"/>
            </w:pPr>
            <w:r>
              <w:t>Company n</w:t>
            </w:r>
            <w:r w:rsidR="0043231D" w:rsidRPr="004C7191">
              <w:t>ame:</w:t>
            </w:r>
          </w:p>
        </w:tc>
        <w:tc>
          <w:tcPr>
            <w:tcW w:w="4500" w:type="dxa"/>
            <w:noWrap/>
            <w:vAlign w:val="center"/>
          </w:tcPr>
          <w:p w:rsidR="0043231D" w:rsidRPr="00061400" w:rsidRDefault="0043231D" w:rsidP="00AD2D8E">
            <w:pPr>
              <w:shd w:val="clear" w:color="auto" w:fill="FFFFFF" w:themeFill="background1"/>
              <w:jc w:val="center"/>
              <w:rPr>
                <w:rFonts w:ascii="Arial Narrow" w:hAnsi="Arial Narrow"/>
                <w:sz w:val="18"/>
                <w:szCs w:val="18"/>
              </w:rPr>
            </w:pPr>
          </w:p>
        </w:tc>
      </w:tr>
      <w:tr w:rsidR="0043231D" w:rsidRPr="00061400" w:rsidTr="001810A9">
        <w:trPr>
          <w:trHeight w:val="255"/>
        </w:trPr>
        <w:tc>
          <w:tcPr>
            <w:tcW w:w="540" w:type="dxa"/>
            <w:vMerge/>
            <w:noWrap/>
          </w:tcPr>
          <w:p w:rsidR="0043231D" w:rsidRPr="00061400" w:rsidRDefault="0043231D" w:rsidP="00AD2D8E">
            <w:pPr>
              <w:shd w:val="clear" w:color="auto" w:fill="FFFFFF" w:themeFill="background1"/>
              <w:rPr>
                <w:rFonts w:ascii="Calibri" w:hAnsi="Calibri"/>
                <w:sz w:val="18"/>
                <w:szCs w:val="18"/>
              </w:rPr>
            </w:pPr>
          </w:p>
        </w:tc>
        <w:tc>
          <w:tcPr>
            <w:tcW w:w="5850" w:type="dxa"/>
            <w:vAlign w:val="center"/>
          </w:tcPr>
          <w:p w:rsidR="0043231D" w:rsidRPr="004C7191" w:rsidRDefault="0013216E" w:rsidP="00AD2D8E">
            <w:pPr>
              <w:shd w:val="clear" w:color="auto" w:fill="FFFFFF" w:themeFill="background1"/>
            </w:pPr>
            <w:r>
              <w:t>Contact n</w:t>
            </w:r>
            <w:r w:rsidR="0043231D" w:rsidRPr="004C7191">
              <w:t>ame:</w:t>
            </w:r>
          </w:p>
        </w:tc>
        <w:tc>
          <w:tcPr>
            <w:tcW w:w="4500" w:type="dxa"/>
            <w:noWrap/>
            <w:vAlign w:val="center"/>
          </w:tcPr>
          <w:p w:rsidR="0043231D" w:rsidRPr="00061400" w:rsidRDefault="0043231D" w:rsidP="00AD2D8E">
            <w:pPr>
              <w:shd w:val="clear" w:color="auto" w:fill="FFFFFF" w:themeFill="background1"/>
              <w:jc w:val="center"/>
              <w:rPr>
                <w:rFonts w:ascii="Arial Narrow" w:hAnsi="Arial Narrow"/>
                <w:sz w:val="18"/>
                <w:szCs w:val="18"/>
              </w:rPr>
            </w:pPr>
          </w:p>
        </w:tc>
      </w:tr>
      <w:tr w:rsidR="0043231D" w:rsidRPr="00061400" w:rsidTr="001810A9">
        <w:trPr>
          <w:trHeight w:val="255"/>
        </w:trPr>
        <w:tc>
          <w:tcPr>
            <w:tcW w:w="540" w:type="dxa"/>
            <w:vMerge/>
            <w:noWrap/>
          </w:tcPr>
          <w:p w:rsidR="0043231D" w:rsidRPr="00061400" w:rsidRDefault="0043231D" w:rsidP="00AD2D8E">
            <w:pPr>
              <w:shd w:val="clear" w:color="auto" w:fill="FFFFFF" w:themeFill="background1"/>
              <w:rPr>
                <w:rFonts w:ascii="Calibri" w:hAnsi="Calibri"/>
                <w:sz w:val="18"/>
                <w:szCs w:val="18"/>
              </w:rPr>
            </w:pPr>
          </w:p>
        </w:tc>
        <w:tc>
          <w:tcPr>
            <w:tcW w:w="5850" w:type="dxa"/>
            <w:vAlign w:val="center"/>
          </w:tcPr>
          <w:p w:rsidR="0043231D" w:rsidRPr="004C7191" w:rsidRDefault="0013216E" w:rsidP="00AD2D8E">
            <w:pPr>
              <w:shd w:val="clear" w:color="auto" w:fill="FFFFFF" w:themeFill="background1"/>
            </w:pPr>
            <w:r>
              <w:t>Contact n</w:t>
            </w:r>
            <w:r w:rsidR="0043231D" w:rsidRPr="004C7191">
              <w:t>umber</w:t>
            </w:r>
            <w:r w:rsidR="004C7191">
              <w:t>:</w:t>
            </w:r>
          </w:p>
        </w:tc>
        <w:tc>
          <w:tcPr>
            <w:tcW w:w="4500" w:type="dxa"/>
            <w:noWrap/>
            <w:vAlign w:val="center"/>
          </w:tcPr>
          <w:p w:rsidR="0043231D" w:rsidRPr="00061400" w:rsidRDefault="0043231D" w:rsidP="00AD2D8E">
            <w:pPr>
              <w:shd w:val="clear" w:color="auto" w:fill="FFFFFF" w:themeFill="background1"/>
              <w:jc w:val="center"/>
              <w:rPr>
                <w:rFonts w:ascii="Arial Narrow" w:hAnsi="Arial Narrow"/>
                <w:sz w:val="18"/>
                <w:szCs w:val="18"/>
              </w:rPr>
            </w:pPr>
          </w:p>
        </w:tc>
      </w:tr>
      <w:tr w:rsidR="0043231D" w:rsidRPr="00061400" w:rsidTr="001810A9">
        <w:trPr>
          <w:trHeight w:val="255"/>
        </w:trPr>
        <w:tc>
          <w:tcPr>
            <w:tcW w:w="540" w:type="dxa"/>
            <w:vMerge/>
            <w:noWrap/>
          </w:tcPr>
          <w:p w:rsidR="0043231D" w:rsidRPr="00061400" w:rsidRDefault="0043231D" w:rsidP="00AD2D8E">
            <w:pPr>
              <w:shd w:val="clear" w:color="auto" w:fill="FFFFFF" w:themeFill="background1"/>
              <w:rPr>
                <w:rFonts w:ascii="Calibri" w:hAnsi="Calibri"/>
                <w:sz w:val="18"/>
                <w:szCs w:val="18"/>
              </w:rPr>
            </w:pPr>
          </w:p>
        </w:tc>
        <w:tc>
          <w:tcPr>
            <w:tcW w:w="5850" w:type="dxa"/>
            <w:vAlign w:val="center"/>
          </w:tcPr>
          <w:p w:rsidR="0043231D" w:rsidRPr="004C7191" w:rsidRDefault="0013216E" w:rsidP="00AD2D8E">
            <w:pPr>
              <w:shd w:val="clear" w:color="auto" w:fill="FFFFFF" w:themeFill="background1"/>
            </w:pPr>
            <w:r>
              <w:t>Contact a</w:t>
            </w:r>
            <w:r w:rsidR="0043231D" w:rsidRPr="004C7191">
              <w:t>ddress</w:t>
            </w:r>
            <w:r>
              <w:t>:</w:t>
            </w:r>
          </w:p>
        </w:tc>
        <w:tc>
          <w:tcPr>
            <w:tcW w:w="4500" w:type="dxa"/>
            <w:noWrap/>
            <w:vAlign w:val="center"/>
          </w:tcPr>
          <w:p w:rsidR="0043231D" w:rsidRPr="00061400" w:rsidRDefault="0043231D" w:rsidP="00AD2D8E">
            <w:pPr>
              <w:shd w:val="clear" w:color="auto" w:fill="FFFFFF" w:themeFill="background1"/>
              <w:rPr>
                <w:rFonts w:ascii="Arial Narrow" w:hAnsi="Arial Narrow"/>
                <w:sz w:val="18"/>
                <w:szCs w:val="18"/>
              </w:rPr>
            </w:pPr>
          </w:p>
        </w:tc>
      </w:tr>
      <w:tr w:rsidR="0043231D" w:rsidRPr="00061400" w:rsidTr="001810A9">
        <w:trPr>
          <w:trHeight w:val="287"/>
        </w:trPr>
        <w:tc>
          <w:tcPr>
            <w:tcW w:w="540" w:type="dxa"/>
            <w:vMerge/>
            <w:noWrap/>
          </w:tcPr>
          <w:p w:rsidR="0043231D" w:rsidRPr="00061400" w:rsidRDefault="0043231D" w:rsidP="00AD2D8E">
            <w:pPr>
              <w:shd w:val="clear" w:color="auto" w:fill="FFFFFF" w:themeFill="background1"/>
              <w:rPr>
                <w:rFonts w:ascii="Calibri" w:hAnsi="Calibri"/>
                <w:sz w:val="18"/>
                <w:szCs w:val="18"/>
              </w:rPr>
            </w:pPr>
          </w:p>
        </w:tc>
        <w:tc>
          <w:tcPr>
            <w:tcW w:w="5850" w:type="dxa"/>
            <w:vAlign w:val="center"/>
          </w:tcPr>
          <w:p w:rsidR="0043231D" w:rsidRPr="004C7191" w:rsidRDefault="0043231D" w:rsidP="00AD2D8E">
            <w:pPr>
              <w:shd w:val="clear" w:color="auto" w:fill="FFFFFF" w:themeFill="background1"/>
            </w:pPr>
            <w:r w:rsidRPr="004C7191">
              <w:t>Contact e-mail</w:t>
            </w:r>
            <w:r w:rsidR="0013216E">
              <w:t>:</w:t>
            </w:r>
          </w:p>
        </w:tc>
        <w:tc>
          <w:tcPr>
            <w:tcW w:w="4500" w:type="dxa"/>
            <w:noWrap/>
            <w:vAlign w:val="center"/>
          </w:tcPr>
          <w:p w:rsidR="0043231D" w:rsidRPr="00061400" w:rsidRDefault="0043231D" w:rsidP="00AD2D8E">
            <w:pPr>
              <w:shd w:val="clear" w:color="auto" w:fill="FFFFFF" w:themeFill="background1"/>
              <w:rPr>
                <w:rFonts w:asciiTheme="minorHAnsi" w:hAnsiTheme="minorHAnsi"/>
                <w:sz w:val="18"/>
                <w:szCs w:val="18"/>
              </w:rPr>
            </w:pPr>
          </w:p>
        </w:tc>
      </w:tr>
    </w:tbl>
    <w:p w:rsidR="00DD2364" w:rsidRDefault="00DD2364" w:rsidP="00AD2D8E">
      <w:pPr>
        <w:shd w:val="clear" w:color="auto" w:fill="FFFFFF" w:themeFill="background1"/>
        <w:rPr>
          <w:rFonts w:ascii="Calibri" w:hAnsi="Calibri"/>
          <w:b/>
          <w:color w:val="0000FF"/>
          <w:sz w:val="28"/>
          <w:szCs w:val="28"/>
        </w:rPr>
      </w:pPr>
    </w:p>
    <w:sectPr w:rsidR="00DD2364" w:rsidSect="00E10B9D">
      <w:headerReference w:type="default" r:id="rId18"/>
      <w:footerReference w:type="default" r:id="rId19"/>
      <w:headerReference w:type="first" r:id="rId20"/>
      <w:footerReference w:type="first" r:id="rId21"/>
      <w:pgSz w:w="12240" w:h="15840"/>
      <w:pgMar w:top="585" w:right="720" w:bottom="720" w:left="720" w:header="720" w:footer="57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FFD" w:rsidRDefault="005D1FFD">
      <w:r>
        <w:separator/>
      </w:r>
    </w:p>
    <w:p w:rsidR="005D1FFD" w:rsidRDefault="005D1FFD"/>
  </w:endnote>
  <w:endnote w:type="continuationSeparator" w:id="0">
    <w:p w:rsidR="005D1FFD" w:rsidRDefault="005D1FFD">
      <w:r>
        <w:continuationSeparator/>
      </w:r>
    </w:p>
    <w:p w:rsidR="005D1FFD" w:rsidRDefault="005D1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WAdobeF">
    <w:charset w:val="00"/>
    <w:family w:val="auto"/>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FD" w:rsidRPr="00E10B9D" w:rsidRDefault="005D1FFD" w:rsidP="00E10B9D">
    <w:pPr>
      <w:pStyle w:val="Header"/>
      <w:pBdr>
        <w:top w:val="single" w:sz="4" w:space="1" w:color="auto"/>
      </w:pBdr>
      <w:tabs>
        <w:tab w:val="clear" w:pos="4320"/>
        <w:tab w:val="left" w:pos="0"/>
        <w:tab w:val="center" w:pos="3553"/>
        <w:tab w:val="center" w:pos="5040"/>
        <w:tab w:val="center" w:pos="7293"/>
        <w:tab w:val="right" w:pos="10846"/>
      </w:tabs>
      <w:rPr>
        <w:rFonts w:ascii="Arial" w:hAnsi="Arial" w:cs="Arial"/>
        <w:color w:val="808080" w:themeColor="background1" w:themeShade="80"/>
        <w:sz w:val="16"/>
        <w:szCs w:val="16"/>
      </w:rPr>
    </w:pPr>
    <w:r w:rsidRPr="00E10B9D">
      <w:rPr>
        <w:rStyle w:val="CoolGrayPantone9C"/>
        <w:rFonts w:ascii="Arial" w:hAnsi="Arial" w:cs="Arial"/>
        <w:color w:val="808080" w:themeColor="background1" w:themeShade="80"/>
        <w:sz w:val="16"/>
        <w:szCs w:val="16"/>
      </w:rPr>
      <w:t xml:space="preserve">Issue Date: </w:t>
    </w:r>
    <w:r>
      <w:rPr>
        <w:rStyle w:val="CoolGrayPantone9C"/>
        <w:rFonts w:ascii="Arial" w:hAnsi="Arial" w:cs="Arial"/>
        <w:color w:val="808080" w:themeColor="background1" w:themeShade="80"/>
        <w:sz w:val="16"/>
        <w:szCs w:val="16"/>
      </w:rPr>
      <w:t>02/06/2012</w:t>
    </w:r>
    <w:r w:rsidRPr="00E10B9D">
      <w:rPr>
        <w:rStyle w:val="CoolGrayPantone9C"/>
        <w:rFonts w:ascii="Arial" w:hAnsi="Arial" w:cs="Arial"/>
        <w:color w:val="808080" w:themeColor="background1" w:themeShade="80"/>
        <w:sz w:val="16"/>
        <w:szCs w:val="16"/>
      </w:rPr>
      <w:tab/>
    </w:r>
    <w:r w:rsidRPr="00E10B9D">
      <w:rPr>
        <w:rStyle w:val="CoolGrayPantone9C"/>
        <w:rFonts w:ascii="Arial" w:hAnsi="Arial" w:cs="Arial"/>
        <w:color w:val="808080" w:themeColor="background1" w:themeShade="80"/>
        <w:sz w:val="16"/>
        <w:szCs w:val="16"/>
      </w:rPr>
      <w:tab/>
      <w:t>Trading Partner Profile</w:t>
    </w:r>
    <w:r w:rsidRPr="00E10B9D">
      <w:rPr>
        <w:rStyle w:val="CoolGrayPantone9C"/>
        <w:rFonts w:ascii="Arial" w:hAnsi="Arial" w:cs="Arial"/>
        <w:color w:val="808080" w:themeColor="background1" w:themeShade="80"/>
        <w:sz w:val="16"/>
        <w:szCs w:val="16"/>
      </w:rPr>
      <w:tab/>
    </w:r>
    <w:r w:rsidRPr="00E10B9D">
      <w:rPr>
        <w:rStyle w:val="CoolGrayPantone9C"/>
        <w:rFonts w:ascii="Arial" w:hAnsi="Arial" w:cs="Arial"/>
        <w:color w:val="808080" w:themeColor="background1" w:themeShade="80"/>
        <w:sz w:val="16"/>
        <w:szCs w:val="16"/>
      </w:rPr>
      <w:tab/>
    </w:r>
    <w:r w:rsidRPr="00E10B9D">
      <w:rPr>
        <w:rStyle w:val="CoolGrayPantone9C"/>
        <w:rFonts w:ascii="Arial" w:hAnsi="Arial" w:cs="Arial"/>
        <w:color w:val="808080" w:themeColor="background1" w:themeShade="80"/>
        <w:sz w:val="16"/>
        <w:szCs w:val="16"/>
      </w:rPr>
      <w:tab/>
      <w:t xml:space="preserve">Page </w:t>
    </w:r>
    <w:r w:rsidRPr="00E10B9D">
      <w:rPr>
        <w:rStyle w:val="CoolGrayPantone9C"/>
        <w:rFonts w:ascii="Arial" w:hAnsi="Arial" w:cs="Arial"/>
        <w:color w:val="808080" w:themeColor="background1" w:themeShade="80"/>
        <w:sz w:val="16"/>
        <w:szCs w:val="16"/>
      </w:rPr>
      <w:fldChar w:fldCharType="begin"/>
    </w:r>
    <w:r w:rsidRPr="00E10B9D">
      <w:rPr>
        <w:rStyle w:val="CoolGrayPantone9C"/>
        <w:rFonts w:ascii="Arial" w:hAnsi="Arial" w:cs="Arial"/>
        <w:color w:val="808080" w:themeColor="background1" w:themeShade="80"/>
        <w:sz w:val="16"/>
        <w:szCs w:val="16"/>
      </w:rPr>
      <w:instrText xml:space="preserve"> PAGE  \* Arabic </w:instrText>
    </w:r>
    <w:r w:rsidRPr="00E10B9D">
      <w:rPr>
        <w:rStyle w:val="CoolGrayPantone9C"/>
        <w:rFonts w:ascii="Arial" w:hAnsi="Arial" w:cs="Arial"/>
        <w:color w:val="808080" w:themeColor="background1" w:themeShade="80"/>
        <w:sz w:val="16"/>
        <w:szCs w:val="16"/>
      </w:rPr>
      <w:fldChar w:fldCharType="separate"/>
    </w:r>
    <w:r w:rsidR="00382D4D">
      <w:rPr>
        <w:rStyle w:val="CoolGrayPantone9C"/>
        <w:rFonts w:ascii="Arial" w:hAnsi="Arial" w:cs="Arial"/>
        <w:noProof/>
        <w:color w:val="808080" w:themeColor="background1" w:themeShade="80"/>
        <w:sz w:val="16"/>
        <w:szCs w:val="16"/>
      </w:rPr>
      <w:t>5</w:t>
    </w:r>
    <w:r w:rsidRPr="00E10B9D">
      <w:rPr>
        <w:rStyle w:val="CoolGrayPantone9C"/>
        <w:rFonts w:ascii="Arial" w:hAnsi="Arial" w:cs="Arial"/>
        <w:color w:val="808080" w:themeColor="background1" w:themeShade="8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FD" w:rsidRPr="00FC0BBB" w:rsidRDefault="005D1FFD" w:rsidP="00FC0BBB">
    <w:pPr>
      <w:pStyle w:val="Header"/>
      <w:pBdr>
        <w:top w:val="single" w:sz="4" w:space="1" w:color="auto"/>
      </w:pBdr>
      <w:tabs>
        <w:tab w:val="clear" w:pos="4320"/>
        <w:tab w:val="left" w:pos="0"/>
        <w:tab w:val="center" w:pos="3553"/>
        <w:tab w:val="center" w:pos="5040"/>
        <w:tab w:val="center" w:pos="7293"/>
        <w:tab w:val="right" w:pos="10846"/>
      </w:tabs>
      <w:rPr>
        <w:rFonts w:ascii="Arial" w:hAnsi="Arial" w:cs="Arial"/>
        <w:color w:val="808080" w:themeColor="background1" w:themeShade="80"/>
        <w:sz w:val="16"/>
        <w:szCs w:val="16"/>
      </w:rPr>
    </w:pPr>
    <w:r w:rsidRPr="00E10B9D">
      <w:rPr>
        <w:rStyle w:val="CoolGrayPantone9C"/>
        <w:rFonts w:ascii="Arial" w:hAnsi="Arial" w:cs="Arial"/>
        <w:color w:val="808080" w:themeColor="background1" w:themeShade="80"/>
        <w:sz w:val="16"/>
        <w:szCs w:val="16"/>
      </w:rPr>
      <w:t xml:space="preserve">Issue Date: </w:t>
    </w:r>
    <w:r>
      <w:rPr>
        <w:rStyle w:val="CoolGrayPantone9C"/>
        <w:rFonts w:ascii="Arial" w:hAnsi="Arial" w:cs="Arial"/>
        <w:color w:val="808080" w:themeColor="background1" w:themeShade="80"/>
        <w:sz w:val="16"/>
        <w:szCs w:val="16"/>
      </w:rPr>
      <w:t>02/06/2012</w:t>
    </w:r>
    <w:r w:rsidRPr="00E10B9D">
      <w:rPr>
        <w:rStyle w:val="CoolGrayPantone9C"/>
        <w:rFonts w:ascii="Arial" w:hAnsi="Arial" w:cs="Arial"/>
        <w:color w:val="808080" w:themeColor="background1" w:themeShade="80"/>
        <w:sz w:val="16"/>
        <w:szCs w:val="16"/>
      </w:rPr>
      <w:t xml:space="preserve"> </w:t>
    </w:r>
    <w:r w:rsidRPr="00E10B9D">
      <w:rPr>
        <w:rStyle w:val="CoolGrayPantone9C"/>
        <w:rFonts w:ascii="Arial" w:hAnsi="Arial" w:cs="Arial"/>
        <w:color w:val="808080" w:themeColor="background1" w:themeShade="80"/>
        <w:sz w:val="16"/>
        <w:szCs w:val="16"/>
      </w:rPr>
      <w:tab/>
    </w:r>
    <w:r w:rsidRPr="00E10B9D">
      <w:rPr>
        <w:rStyle w:val="CoolGrayPantone9C"/>
        <w:rFonts w:ascii="Arial" w:hAnsi="Arial" w:cs="Arial"/>
        <w:color w:val="808080" w:themeColor="background1" w:themeShade="80"/>
        <w:sz w:val="16"/>
        <w:szCs w:val="16"/>
      </w:rPr>
      <w:tab/>
      <w:t>Trading Partner Profile</w:t>
    </w:r>
    <w:r w:rsidRPr="00E10B9D">
      <w:rPr>
        <w:rStyle w:val="CoolGrayPantone9C"/>
        <w:rFonts w:ascii="Arial" w:hAnsi="Arial" w:cs="Arial"/>
        <w:color w:val="808080" w:themeColor="background1" w:themeShade="80"/>
        <w:sz w:val="16"/>
        <w:szCs w:val="16"/>
      </w:rPr>
      <w:tab/>
    </w:r>
    <w:r w:rsidRPr="00E10B9D">
      <w:rPr>
        <w:rStyle w:val="CoolGrayPantone9C"/>
        <w:rFonts w:ascii="Arial" w:hAnsi="Arial" w:cs="Arial"/>
        <w:color w:val="808080" w:themeColor="background1" w:themeShade="80"/>
        <w:sz w:val="16"/>
        <w:szCs w:val="16"/>
      </w:rPr>
      <w:tab/>
    </w:r>
    <w:r w:rsidRPr="00E10B9D">
      <w:rPr>
        <w:rStyle w:val="CoolGrayPantone9C"/>
        <w:rFonts w:ascii="Arial" w:hAnsi="Arial" w:cs="Arial"/>
        <w:color w:val="808080" w:themeColor="background1" w:themeShade="80"/>
        <w:sz w:val="16"/>
        <w:szCs w:val="16"/>
      </w:rPr>
      <w:tab/>
      <w:t xml:space="preserve">Page </w:t>
    </w:r>
    <w:r w:rsidRPr="00E10B9D">
      <w:rPr>
        <w:rStyle w:val="CoolGrayPantone9C"/>
        <w:rFonts w:ascii="Arial" w:hAnsi="Arial" w:cs="Arial"/>
        <w:color w:val="808080" w:themeColor="background1" w:themeShade="80"/>
        <w:sz w:val="16"/>
        <w:szCs w:val="16"/>
      </w:rPr>
      <w:fldChar w:fldCharType="begin"/>
    </w:r>
    <w:r w:rsidRPr="00E10B9D">
      <w:rPr>
        <w:rStyle w:val="CoolGrayPantone9C"/>
        <w:rFonts w:ascii="Arial" w:hAnsi="Arial" w:cs="Arial"/>
        <w:color w:val="808080" w:themeColor="background1" w:themeShade="80"/>
        <w:sz w:val="16"/>
        <w:szCs w:val="16"/>
      </w:rPr>
      <w:instrText xml:space="preserve"> PAGE  \* Arabic </w:instrText>
    </w:r>
    <w:r w:rsidRPr="00E10B9D">
      <w:rPr>
        <w:rStyle w:val="CoolGrayPantone9C"/>
        <w:rFonts w:ascii="Arial" w:hAnsi="Arial" w:cs="Arial"/>
        <w:color w:val="808080" w:themeColor="background1" w:themeShade="80"/>
        <w:sz w:val="16"/>
        <w:szCs w:val="16"/>
      </w:rPr>
      <w:fldChar w:fldCharType="separate"/>
    </w:r>
    <w:r w:rsidR="00382D4D">
      <w:rPr>
        <w:rStyle w:val="CoolGrayPantone9C"/>
        <w:rFonts w:ascii="Arial" w:hAnsi="Arial" w:cs="Arial"/>
        <w:noProof/>
        <w:color w:val="808080" w:themeColor="background1" w:themeShade="80"/>
        <w:sz w:val="16"/>
        <w:szCs w:val="16"/>
      </w:rPr>
      <w:t>1</w:t>
    </w:r>
    <w:r w:rsidRPr="00E10B9D">
      <w:rPr>
        <w:rStyle w:val="CoolGrayPantone9C"/>
        <w:rFonts w:ascii="Arial" w:hAnsi="Arial" w:cs="Arial"/>
        <w:color w:val="808080" w:themeColor="background1" w:themeShade="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FFD" w:rsidRDefault="005D1FFD">
      <w:r>
        <w:separator/>
      </w:r>
    </w:p>
    <w:p w:rsidR="005D1FFD" w:rsidRDefault="005D1FFD"/>
  </w:footnote>
  <w:footnote w:type="continuationSeparator" w:id="0">
    <w:p w:rsidR="005D1FFD" w:rsidRDefault="005D1FFD">
      <w:r>
        <w:continuationSeparator/>
      </w:r>
    </w:p>
    <w:p w:rsidR="005D1FFD" w:rsidRDefault="005D1F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FD" w:rsidRPr="00787D9B" w:rsidRDefault="005D1FFD" w:rsidP="00787D9B">
    <w:pPr>
      <w:pStyle w:val="Header"/>
      <w:tabs>
        <w:tab w:val="right" w:pos="10098"/>
      </w:tabs>
      <w:jc w:val="right"/>
      <w:rPr>
        <w:rFonts w:ascii="Arial" w:hAnsi="Arial" w:cs="Arial"/>
        <w:color w:val="848589"/>
        <w:sz w:val="36"/>
        <w:szCs w:val="36"/>
      </w:rPr>
    </w:pPr>
    <w:r w:rsidRPr="00787D9B">
      <w:rPr>
        <w:rFonts w:ascii="Arial" w:hAnsi="Arial" w:cs="Arial"/>
        <w:b/>
        <w:noProof/>
        <w:sz w:val="36"/>
        <w:szCs w:val="36"/>
      </w:rPr>
      <w:t>Trading Partner Profile</w:t>
    </w:r>
  </w:p>
  <w:p w:rsidR="005D1FFD" w:rsidRDefault="005D1F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FD" w:rsidRPr="008B7EBF" w:rsidRDefault="005D1FFD" w:rsidP="00EB5ED9">
    <w:pPr>
      <w:pStyle w:val="Header"/>
      <w:tabs>
        <w:tab w:val="right" w:pos="10098"/>
      </w:tabs>
      <w:jc w:val="right"/>
      <w:rPr>
        <w:rFonts w:ascii="Arial" w:hAnsi="Arial" w:cs="Arial"/>
        <w:color w:val="848589"/>
        <w:sz w:val="32"/>
        <w:szCs w:val="32"/>
      </w:rPr>
    </w:pPr>
    <w:r w:rsidRPr="008B7EBF">
      <w:rPr>
        <w:rFonts w:ascii="Arial" w:hAnsi="Arial" w:cs="Arial"/>
        <w:b/>
        <w:noProof/>
        <w:sz w:val="32"/>
        <w:szCs w:val="32"/>
      </w:rPr>
      <w:t>Local Number Portability Trading Partner Profile</w:t>
    </w:r>
  </w:p>
  <w:p w:rsidR="005D1FFD" w:rsidRDefault="005D1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FFFFFFFE"/>
    <w:multiLevelType w:val="singleLevel"/>
    <w:tmpl w:val="97D654EC"/>
    <w:lvl w:ilvl="0">
      <w:numFmt w:val="bullet"/>
      <w:lvlText w:val="*"/>
      <w:lvlJc w:val="left"/>
    </w:lvl>
  </w:abstractNum>
  <w:abstractNum w:abstractNumId="1">
    <w:nsid w:val="012921E7"/>
    <w:multiLevelType w:val="hybridMultilevel"/>
    <w:tmpl w:val="BF3269E0"/>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66B73DA"/>
    <w:multiLevelType w:val="hybridMultilevel"/>
    <w:tmpl w:val="7228F68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7D1566"/>
    <w:multiLevelType w:val="hybridMultilevel"/>
    <w:tmpl w:val="346E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B20EA"/>
    <w:multiLevelType w:val="hybridMultilevel"/>
    <w:tmpl w:val="D482080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8093EBB"/>
    <w:multiLevelType w:val="hybridMultilevel"/>
    <w:tmpl w:val="D84C6E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11161A"/>
    <w:multiLevelType w:val="multilevel"/>
    <w:tmpl w:val="8E2A8D00"/>
    <w:lvl w:ilvl="0">
      <w:start w:val="2"/>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884D39"/>
    <w:multiLevelType w:val="hybridMultilevel"/>
    <w:tmpl w:val="FF0C3B68"/>
    <w:lvl w:ilvl="0" w:tplc="FAB2090A">
      <w:start w:val="1"/>
      <w:numFmt w:val="upperLetter"/>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8">
    <w:nsid w:val="27534206"/>
    <w:multiLevelType w:val="hybridMultilevel"/>
    <w:tmpl w:val="27F66990"/>
    <w:lvl w:ilvl="0" w:tplc="44D646B8">
      <w:start w:val="1"/>
      <w:numFmt w:val="bullet"/>
      <w:pStyle w:val="List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A104A7"/>
    <w:multiLevelType w:val="hybridMultilevel"/>
    <w:tmpl w:val="72A2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863EE4"/>
    <w:multiLevelType w:val="hybridMultilevel"/>
    <w:tmpl w:val="E512762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A2D3E92"/>
    <w:multiLevelType w:val="hybridMultilevel"/>
    <w:tmpl w:val="2E76EB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B04844"/>
    <w:multiLevelType w:val="hybridMultilevel"/>
    <w:tmpl w:val="5C988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FE72C0"/>
    <w:multiLevelType w:val="hybridMultilevel"/>
    <w:tmpl w:val="2196E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B97668"/>
    <w:multiLevelType w:val="hybridMultilevel"/>
    <w:tmpl w:val="94A4D33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C743039"/>
    <w:multiLevelType w:val="hybridMultilevel"/>
    <w:tmpl w:val="72406B62"/>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473BED"/>
    <w:multiLevelType w:val="hybridMultilevel"/>
    <w:tmpl w:val="6F5C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DA2703"/>
    <w:multiLevelType w:val="hybridMultilevel"/>
    <w:tmpl w:val="B5CE3110"/>
    <w:lvl w:ilvl="0" w:tplc="914465F2">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517081"/>
    <w:multiLevelType w:val="hybridMultilevel"/>
    <w:tmpl w:val="C0B42E48"/>
    <w:lvl w:ilvl="0" w:tplc="04090003">
      <w:start w:val="1"/>
      <w:numFmt w:val="bullet"/>
      <w:lvlText w:val="o"/>
      <w:lvlJc w:val="left"/>
      <w:pPr>
        <w:tabs>
          <w:tab w:val="num" w:pos="1845"/>
        </w:tabs>
        <w:ind w:left="1845" w:hanging="360"/>
      </w:pPr>
      <w:rPr>
        <w:rFonts w:ascii="Courier New" w:hAnsi="Courier New" w:cs="Courier New" w:hint="default"/>
      </w:rPr>
    </w:lvl>
    <w:lvl w:ilvl="1" w:tplc="04090003" w:tentative="1">
      <w:start w:val="1"/>
      <w:numFmt w:val="bullet"/>
      <w:lvlText w:val="o"/>
      <w:lvlJc w:val="left"/>
      <w:pPr>
        <w:tabs>
          <w:tab w:val="num" w:pos="2565"/>
        </w:tabs>
        <w:ind w:left="2565" w:hanging="360"/>
      </w:pPr>
      <w:rPr>
        <w:rFonts w:ascii="Courier New" w:hAnsi="Courier New" w:cs="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cs="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cs="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19">
    <w:nsid w:val="52414DB6"/>
    <w:multiLevelType w:val="hybridMultilevel"/>
    <w:tmpl w:val="0350533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4D01BC"/>
    <w:multiLevelType w:val="hybridMultilevel"/>
    <w:tmpl w:val="2E6E9414"/>
    <w:lvl w:ilvl="0" w:tplc="04090015">
      <w:start w:val="2"/>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FA5CEC"/>
    <w:multiLevelType w:val="hybridMultilevel"/>
    <w:tmpl w:val="47E8D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FF06B6"/>
    <w:multiLevelType w:val="hybridMultilevel"/>
    <w:tmpl w:val="0AE0A0B4"/>
    <w:lvl w:ilvl="0" w:tplc="B31231DC">
      <w:start w:val="921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9914D94"/>
    <w:multiLevelType w:val="hybridMultilevel"/>
    <w:tmpl w:val="8850E5E8"/>
    <w:lvl w:ilvl="0" w:tplc="BCFCC18E">
      <w:start w:val="1"/>
      <w:numFmt w:val="upperLetter"/>
      <w:lvlText w:val="%1."/>
      <w:lvlJc w:val="left"/>
      <w:pPr>
        <w:ind w:left="36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2F0E8C"/>
    <w:multiLevelType w:val="hybridMultilevel"/>
    <w:tmpl w:val="6784CB86"/>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A7F5D"/>
    <w:multiLevelType w:val="hybridMultilevel"/>
    <w:tmpl w:val="075CA202"/>
    <w:lvl w:ilvl="0" w:tplc="04090015">
      <w:start w:val="4"/>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nsid w:val="5C2E2498"/>
    <w:multiLevelType w:val="hybridMultilevel"/>
    <w:tmpl w:val="DC543636"/>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055099"/>
    <w:multiLevelType w:val="hybridMultilevel"/>
    <w:tmpl w:val="E236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552321"/>
    <w:multiLevelType w:val="multilevel"/>
    <w:tmpl w:val="D6FC41D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644501D0"/>
    <w:multiLevelType w:val="hybridMultilevel"/>
    <w:tmpl w:val="C172AA6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A114312"/>
    <w:multiLevelType w:val="hybridMultilevel"/>
    <w:tmpl w:val="9E36F5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AF83FDB"/>
    <w:multiLevelType w:val="hybridMultilevel"/>
    <w:tmpl w:val="FE5A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1"/>
  </w:num>
  <w:num w:numId="4">
    <w:abstractNumId w:val="4"/>
  </w:num>
  <w:num w:numId="5">
    <w:abstractNumId w:val="14"/>
  </w:num>
  <w:num w:numId="6">
    <w:abstractNumId w:val="18"/>
  </w:num>
  <w:num w:numId="7">
    <w:abstractNumId w:val="29"/>
  </w:num>
  <w:num w:numId="8">
    <w:abstractNumId w:val="19"/>
  </w:num>
  <w:num w:numId="9">
    <w:abstractNumId w:val="5"/>
  </w:num>
  <w:num w:numId="10">
    <w:abstractNumId w:val="15"/>
  </w:num>
  <w:num w:numId="11">
    <w:abstractNumId w:val="28"/>
  </w:num>
  <w:num w:numId="12">
    <w:abstractNumId w:val="11"/>
  </w:num>
  <w:num w:numId="13">
    <w:abstractNumId w:val="20"/>
  </w:num>
  <w:num w:numId="14">
    <w:abstractNumId w:val="25"/>
  </w:num>
  <w:num w:numId="15">
    <w:abstractNumId w:val="6"/>
  </w:num>
  <w:num w:numId="16">
    <w:abstractNumId w:val="2"/>
  </w:num>
  <w:num w:numId="17">
    <w:abstractNumId w:val="12"/>
  </w:num>
  <w:num w:numId="18">
    <w:abstractNumId w:val="24"/>
  </w:num>
  <w:num w:numId="19">
    <w:abstractNumId w:val="16"/>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0"/>
        <w:lvlJc w:val="left"/>
        <w:rPr>
          <w:rFonts w:ascii="ZWAdobeF" w:hAnsi="ZWAdobeF" w:hint="default"/>
        </w:rPr>
      </w:lvl>
    </w:lvlOverride>
  </w:num>
  <w:num w:numId="22">
    <w:abstractNumId w:val="7"/>
  </w:num>
  <w:num w:numId="23">
    <w:abstractNumId w:val="31"/>
  </w:num>
  <w:num w:numId="24">
    <w:abstractNumId w:val="10"/>
  </w:num>
  <w:num w:numId="25">
    <w:abstractNumId w:val="21"/>
  </w:num>
  <w:num w:numId="26">
    <w:abstractNumId w:val="8"/>
  </w:num>
  <w:num w:numId="27">
    <w:abstractNumId w:val="23"/>
  </w:num>
  <w:num w:numId="28">
    <w:abstractNumId w:val="17"/>
  </w:num>
  <w:num w:numId="2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DA"/>
    <w:rsid w:val="00001EB3"/>
    <w:rsid w:val="00004F59"/>
    <w:rsid w:val="00005526"/>
    <w:rsid w:val="0000678B"/>
    <w:rsid w:val="0001228E"/>
    <w:rsid w:val="000210E8"/>
    <w:rsid w:val="00022247"/>
    <w:rsid w:val="000326D4"/>
    <w:rsid w:val="0003354A"/>
    <w:rsid w:val="000404C3"/>
    <w:rsid w:val="000407F9"/>
    <w:rsid w:val="00044C4F"/>
    <w:rsid w:val="00047673"/>
    <w:rsid w:val="0004778B"/>
    <w:rsid w:val="00050153"/>
    <w:rsid w:val="000551AB"/>
    <w:rsid w:val="00055FAF"/>
    <w:rsid w:val="000611F8"/>
    <w:rsid w:val="00061CF2"/>
    <w:rsid w:val="000620DF"/>
    <w:rsid w:val="00071C1C"/>
    <w:rsid w:val="000747F5"/>
    <w:rsid w:val="0007624A"/>
    <w:rsid w:val="0007791F"/>
    <w:rsid w:val="00077E08"/>
    <w:rsid w:val="000803BE"/>
    <w:rsid w:val="00081A65"/>
    <w:rsid w:val="000849FA"/>
    <w:rsid w:val="00084C94"/>
    <w:rsid w:val="000908A4"/>
    <w:rsid w:val="0009506E"/>
    <w:rsid w:val="0009799B"/>
    <w:rsid w:val="000A1184"/>
    <w:rsid w:val="000A5108"/>
    <w:rsid w:val="000B0985"/>
    <w:rsid w:val="000B4886"/>
    <w:rsid w:val="000B59B2"/>
    <w:rsid w:val="000C2088"/>
    <w:rsid w:val="000C2927"/>
    <w:rsid w:val="000D1A54"/>
    <w:rsid w:val="000E2B06"/>
    <w:rsid w:val="000F2266"/>
    <w:rsid w:val="000F294E"/>
    <w:rsid w:val="000F7A13"/>
    <w:rsid w:val="001069AB"/>
    <w:rsid w:val="00106D5F"/>
    <w:rsid w:val="001116F6"/>
    <w:rsid w:val="00112909"/>
    <w:rsid w:val="0012018C"/>
    <w:rsid w:val="001279AE"/>
    <w:rsid w:val="00131B37"/>
    <w:rsid w:val="00131CE5"/>
    <w:rsid w:val="0013216E"/>
    <w:rsid w:val="00136E24"/>
    <w:rsid w:val="00141441"/>
    <w:rsid w:val="0014285D"/>
    <w:rsid w:val="00152773"/>
    <w:rsid w:val="00156F47"/>
    <w:rsid w:val="00157C29"/>
    <w:rsid w:val="001659F2"/>
    <w:rsid w:val="0016715B"/>
    <w:rsid w:val="00176510"/>
    <w:rsid w:val="001810A9"/>
    <w:rsid w:val="0018314F"/>
    <w:rsid w:val="00183BAA"/>
    <w:rsid w:val="00193E1A"/>
    <w:rsid w:val="00197305"/>
    <w:rsid w:val="00197E15"/>
    <w:rsid w:val="001A39FC"/>
    <w:rsid w:val="001A76BB"/>
    <w:rsid w:val="001B1F1A"/>
    <w:rsid w:val="001B3F95"/>
    <w:rsid w:val="001B462F"/>
    <w:rsid w:val="001B5147"/>
    <w:rsid w:val="001C54C1"/>
    <w:rsid w:val="001D01DF"/>
    <w:rsid w:val="001D2774"/>
    <w:rsid w:val="001D5F34"/>
    <w:rsid w:val="001E1A9D"/>
    <w:rsid w:val="001E2AEB"/>
    <w:rsid w:val="001F0D65"/>
    <w:rsid w:val="001F33C3"/>
    <w:rsid w:val="001F75EA"/>
    <w:rsid w:val="00202D7F"/>
    <w:rsid w:val="002042EC"/>
    <w:rsid w:val="00204FF3"/>
    <w:rsid w:val="00206871"/>
    <w:rsid w:val="00211EE6"/>
    <w:rsid w:val="002143F5"/>
    <w:rsid w:val="0021720E"/>
    <w:rsid w:val="00222122"/>
    <w:rsid w:val="00224F26"/>
    <w:rsid w:val="002255B1"/>
    <w:rsid w:val="002266F6"/>
    <w:rsid w:val="00226FA3"/>
    <w:rsid w:val="002270FF"/>
    <w:rsid w:val="002373A4"/>
    <w:rsid w:val="00237DF4"/>
    <w:rsid w:val="0024129B"/>
    <w:rsid w:val="002463B6"/>
    <w:rsid w:val="00246756"/>
    <w:rsid w:val="00253746"/>
    <w:rsid w:val="00257004"/>
    <w:rsid w:val="00260A07"/>
    <w:rsid w:val="0026439F"/>
    <w:rsid w:val="00272A1C"/>
    <w:rsid w:val="002809B4"/>
    <w:rsid w:val="00286AC5"/>
    <w:rsid w:val="002929BB"/>
    <w:rsid w:val="0029333F"/>
    <w:rsid w:val="00297C07"/>
    <w:rsid w:val="002A12E9"/>
    <w:rsid w:val="002A38F7"/>
    <w:rsid w:val="002A5867"/>
    <w:rsid w:val="002A7BD0"/>
    <w:rsid w:val="002A7E75"/>
    <w:rsid w:val="002B1BB5"/>
    <w:rsid w:val="002C2B35"/>
    <w:rsid w:val="002C3734"/>
    <w:rsid w:val="002C6F03"/>
    <w:rsid w:val="002D16F3"/>
    <w:rsid w:val="002E0177"/>
    <w:rsid w:val="002F46CA"/>
    <w:rsid w:val="00310B9A"/>
    <w:rsid w:val="0031606F"/>
    <w:rsid w:val="00322FBA"/>
    <w:rsid w:val="00323613"/>
    <w:rsid w:val="003238BB"/>
    <w:rsid w:val="00326BD2"/>
    <w:rsid w:val="00337C2B"/>
    <w:rsid w:val="00346FB9"/>
    <w:rsid w:val="00350C05"/>
    <w:rsid w:val="00352205"/>
    <w:rsid w:val="00355067"/>
    <w:rsid w:val="00377962"/>
    <w:rsid w:val="00380B34"/>
    <w:rsid w:val="0038244D"/>
    <w:rsid w:val="00382599"/>
    <w:rsid w:val="00382D4D"/>
    <w:rsid w:val="00384F58"/>
    <w:rsid w:val="00394D53"/>
    <w:rsid w:val="003A33FC"/>
    <w:rsid w:val="003A3F9D"/>
    <w:rsid w:val="003A66F8"/>
    <w:rsid w:val="003C6868"/>
    <w:rsid w:val="003D0DFE"/>
    <w:rsid w:val="003D15B9"/>
    <w:rsid w:val="003D7975"/>
    <w:rsid w:val="003F7B3A"/>
    <w:rsid w:val="00401834"/>
    <w:rsid w:val="00406BBF"/>
    <w:rsid w:val="00422E9E"/>
    <w:rsid w:val="0042545D"/>
    <w:rsid w:val="0042571D"/>
    <w:rsid w:val="0043231D"/>
    <w:rsid w:val="00434FC3"/>
    <w:rsid w:val="004352BC"/>
    <w:rsid w:val="00454A24"/>
    <w:rsid w:val="0045750E"/>
    <w:rsid w:val="00457B50"/>
    <w:rsid w:val="00457D3D"/>
    <w:rsid w:val="00461A29"/>
    <w:rsid w:val="00462970"/>
    <w:rsid w:val="0047099A"/>
    <w:rsid w:val="00470A93"/>
    <w:rsid w:val="00472A01"/>
    <w:rsid w:val="00487BC5"/>
    <w:rsid w:val="0049319F"/>
    <w:rsid w:val="00493A64"/>
    <w:rsid w:val="004952B8"/>
    <w:rsid w:val="00496D8D"/>
    <w:rsid w:val="004A73D1"/>
    <w:rsid w:val="004C6FE0"/>
    <w:rsid w:val="004C7191"/>
    <w:rsid w:val="004D27F2"/>
    <w:rsid w:val="004D2B88"/>
    <w:rsid w:val="004E4E67"/>
    <w:rsid w:val="004F297E"/>
    <w:rsid w:val="004F3B85"/>
    <w:rsid w:val="004F6EAA"/>
    <w:rsid w:val="00503D5A"/>
    <w:rsid w:val="005060B5"/>
    <w:rsid w:val="005064E7"/>
    <w:rsid w:val="00516A68"/>
    <w:rsid w:val="005173A3"/>
    <w:rsid w:val="0052591D"/>
    <w:rsid w:val="00527323"/>
    <w:rsid w:val="00535518"/>
    <w:rsid w:val="0053766C"/>
    <w:rsid w:val="00545F71"/>
    <w:rsid w:val="00553494"/>
    <w:rsid w:val="00554959"/>
    <w:rsid w:val="0056122D"/>
    <w:rsid w:val="00561254"/>
    <w:rsid w:val="00562156"/>
    <w:rsid w:val="005647FA"/>
    <w:rsid w:val="00566259"/>
    <w:rsid w:val="00567AF0"/>
    <w:rsid w:val="005809C0"/>
    <w:rsid w:val="00582925"/>
    <w:rsid w:val="005839BB"/>
    <w:rsid w:val="00586829"/>
    <w:rsid w:val="005930BC"/>
    <w:rsid w:val="005A0E8E"/>
    <w:rsid w:val="005A384F"/>
    <w:rsid w:val="005A41E2"/>
    <w:rsid w:val="005A5598"/>
    <w:rsid w:val="005B0678"/>
    <w:rsid w:val="005B16AB"/>
    <w:rsid w:val="005B1F70"/>
    <w:rsid w:val="005B2703"/>
    <w:rsid w:val="005B2AB7"/>
    <w:rsid w:val="005C4F5F"/>
    <w:rsid w:val="005C6148"/>
    <w:rsid w:val="005C7C6E"/>
    <w:rsid w:val="005D16C6"/>
    <w:rsid w:val="005D1E79"/>
    <w:rsid w:val="005D1FFD"/>
    <w:rsid w:val="005D4678"/>
    <w:rsid w:val="005D7D25"/>
    <w:rsid w:val="005E3CAD"/>
    <w:rsid w:val="005F3B9A"/>
    <w:rsid w:val="005F7E0C"/>
    <w:rsid w:val="006048D6"/>
    <w:rsid w:val="00604CD7"/>
    <w:rsid w:val="006053D5"/>
    <w:rsid w:val="006072DD"/>
    <w:rsid w:val="00610870"/>
    <w:rsid w:val="006108A7"/>
    <w:rsid w:val="0062179E"/>
    <w:rsid w:val="006242F8"/>
    <w:rsid w:val="00626D07"/>
    <w:rsid w:val="00633CA4"/>
    <w:rsid w:val="006342A3"/>
    <w:rsid w:val="0064666B"/>
    <w:rsid w:val="006539EE"/>
    <w:rsid w:val="00654CE8"/>
    <w:rsid w:val="0065537E"/>
    <w:rsid w:val="00655A1A"/>
    <w:rsid w:val="00672F5A"/>
    <w:rsid w:val="00680571"/>
    <w:rsid w:val="00680CD5"/>
    <w:rsid w:val="00694DAC"/>
    <w:rsid w:val="00696820"/>
    <w:rsid w:val="00697FD9"/>
    <w:rsid w:val="006C03DC"/>
    <w:rsid w:val="006C3771"/>
    <w:rsid w:val="006C7CAC"/>
    <w:rsid w:val="006D7058"/>
    <w:rsid w:val="006D7209"/>
    <w:rsid w:val="006D7A8C"/>
    <w:rsid w:val="006D7E62"/>
    <w:rsid w:val="006E06CE"/>
    <w:rsid w:val="006E1982"/>
    <w:rsid w:val="006E34E1"/>
    <w:rsid w:val="006E5E73"/>
    <w:rsid w:val="006F0561"/>
    <w:rsid w:val="006F312D"/>
    <w:rsid w:val="006F49C6"/>
    <w:rsid w:val="006F68BD"/>
    <w:rsid w:val="006F739B"/>
    <w:rsid w:val="00703272"/>
    <w:rsid w:val="007056F1"/>
    <w:rsid w:val="007111AA"/>
    <w:rsid w:val="007126BC"/>
    <w:rsid w:val="00714339"/>
    <w:rsid w:val="00717C44"/>
    <w:rsid w:val="007219B1"/>
    <w:rsid w:val="0072431F"/>
    <w:rsid w:val="00726F40"/>
    <w:rsid w:val="007413E1"/>
    <w:rsid w:val="00746CAA"/>
    <w:rsid w:val="00751A17"/>
    <w:rsid w:val="00754E72"/>
    <w:rsid w:val="00765474"/>
    <w:rsid w:val="007701B4"/>
    <w:rsid w:val="0077028A"/>
    <w:rsid w:val="00773ACE"/>
    <w:rsid w:val="00775F46"/>
    <w:rsid w:val="00777E52"/>
    <w:rsid w:val="00787D9B"/>
    <w:rsid w:val="00790018"/>
    <w:rsid w:val="0079035B"/>
    <w:rsid w:val="00791190"/>
    <w:rsid w:val="00791C73"/>
    <w:rsid w:val="007927BA"/>
    <w:rsid w:val="007948E6"/>
    <w:rsid w:val="007950C2"/>
    <w:rsid w:val="00797920"/>
    <w:rsid w:val="007B03B2"/>
    <w:rsid w:val="007B2335"/>
    <w:rsid w:val="007B351C"/>
    <w:rsid w:val="007B5E49"/>
    <w:rsid w:val="007B61D8"/>
    <w:rsid w:val="007C0AEB"/>
    <w:rsid w:val="007C300B"/>
    <w:rsid w:val="007C35D3"/>
    <w:rsid w:val="007D5B14"/>
    <w:rsid w:val="007D7811"/>
    <w:rsid w:val="007E7375"/>
    <w:rsid w:val="007F2676"/>
    <w:rsid w:val="007F315F"/>
    <w:rsid w:val="00800DFB"/>
    <w:rsid w:val="00803E45"/>
    <w:rsid w:val="00804754"/>
    <w:rsid w:val="00805064"/>
    <w:rsid w:val="00810E8B"/>
    <w:rsid w:val="00814F6E"/>
    <w:rsid w:val="00816D49"/>
    <w:rsid w:val="00820C03"/>
    <w:rsid w:val="00825A9E"/>
    <w:rsid w:val="00831DF2"/>
    <w:rsid w:val="008349E2"/>
    <w:rsid w:val="00835705"/>
    <w:rsid w:val="00841E19"/>
    <w:rsid w:val="00854880"/>
    <w:rsid w:val="008571B5"/>
    <w:rsid w:val="008653DF"/>
    <w:rsid w:val="0087344E"/>
    <w:rsid w:val="00893B62"/>
    <w:rsid w:val="008A55CA"/>
    <w:rsid w:val="008A6893"/>
    <w:rsid w:val="008B1F7F"/>
    <w:rsid w:val="008B239A"/>
    <w:rsid w:val="008B3925"/>
    <w:rsid w:val="008B4F9C"/>
    <w:rsid w:val="008B5DCF"/>
    <w:rsid w:val="008B749C"/>
    <w:rsid w:val="008B7EBF"/>
    <w:rsid w:val="008E1F06"/>
    <w:rsid w:val="008E6770"/>
    <w:rsid w:val="008F5A9E"/>
    <w:rsid w:val="008F5CA5"/>
    <w:rsid w:val="00900E47"/>
    <w:rsid w:val="009045FC"/>
    <w:rsid w:val="00910A33"/>
    <w:rsid w:val="009166F3"/>
    <w:rsid w:val="00916A16"/>
    <w:rsid w:val="00924A5C"/>
    <w:rsid w:val="0092591B"/>
    <w:rsid w:val="009341D9"/>
    <w:rsid w:val="0094173C"/>
    <w:rsid w:val="00941C7C"/>
    <w:rsid w:val="00942541"/>
    <w:rsid w:val="00944EB3"/>
    <w:rsid w:val="009509E8"/>
    <w:rsid w:val="009517D7"/>
    <w:rsid w:val="00953298"/>
    <w:rsid w:val="00953F4F"/>
    <w:rsid w:val="00957C23"/>
    <w:rsid w:val="0096252D"/>
    <w:rsid w:val="00963DCC"/>
    <w:rsid w:val="00966092"/>
    <w:rsid w:val="00981ADE"/>
    <w:rsid w:val="00983481"/>
    <w:rsid w:val="0098640D"/>
    <w:rsid w:val="009A101A"/>
    <w:rsid w:val="009A4631"/>
    <w:rsid w:val="009B1D41"/>
    <w:rsid w:val="009B6434"/>
    <w:rsid w:val="009B75F9"/>
    <w:rsid w:val="009C6AFA"/>
    <w:rsid w:val="009D1AD0"/>
    <w:rsid w:val="009D206E"/>
    <w:rsid w:val="009D4A86"/>
    <w:rsid w:val="009D4E1B"/>
    <w:rsid w:val="009E0585"/>
    <w:rsid w:val="009F13B5"/>
    <w:rsid w:val="009F51EE"/>
    <w:rsid w:val="009F5B49"/>
    <w:rsid w:val="009F6ADA"/>
    <w:rsid w:val="009F7D38"/>
    <w:rsid w:val="00A17482"/>
    <w:rsid w:val="00A2051E"/>
    <w:rsid w:val="00A20A07"/>
    <w:rsid w:val="00A363D3"/>
    <w:rsid w:val="00A5018D"/>
    <w:rsid w:val="00A5455D"/>
    <w:rsid w:val="00A56FE1"/>
    <w:rsid w:val="00A62443"/>
    <w:rsid w:val="00A62F33"/>
    <w:rsid w:val="00A6462E"/>
    <w:rsid w:val="00A748D3"/>
    <w:rsid w:val="00A829BB"/>
    <w:rsid w:val="00A8541B"/>
    <w:rsid w:val="00A90274"/>
    <w:rsid w:val="00A903B0"/>
    <w:rsid w:val="00A962B1"/>
    <w:rsid w:val="00AA2E34"/>
    <w:rsid w:val="00AA79DE"/>
    <w:rsid w:val="00AB0B09"/>
    <w:rsid w:val="00AC3EF1"/>
    <w:rsid w:val="00AC5A16"/>
    <w:rsid w:val="00AD2D8E"/>
    <w:rsid w:val="00AD3C82"/>
    <w:rsid w:val="00AD69FE"/>
    <w:rsid w:val="00AE5424"/>
    <w:rsid w:val="00AF18F7"/>
    <w:rsid w:val="00AF1EB4"/>
    <w:rsid w:val="00AF6E23"/>
    <w:rsid w:val="00AF7B2E"/>
    <w:rsid w:val="00B01207"/>
    <w:rsid w:val="00B1705B"/>
    <w:rsid w:val="00B2397C"/>
    <w:rsid w:val="00B23E1A"/>
    <w:rsid w:val="00B338A5"/>
    <w:rsid w:val="00B4333E"/>
    <w:rsid w:val="00B45011"/>
    <w:rsid w:val="00B459CF"/>
    <w:rsid w:val="00B46204"/>
    <w:rsid w:val="00B513B8"/>
    <w:rsid w:val="00B542E5"/>
    <w:rsid w:val="00B579E1"/>
    <w:rsid w:val="00B601DC"/>
    <w:rsid w:val="00B710B1"/>
    <w:rsid w:val="00B726C9"/>
    <w:rsid w:val="00B74CF6"/>
    <w:rsid w:val="00B77922"/>
    <w:rsid w:val="00B815FE"/>
    <w:rsid w:val="00B81BE9"/>
    <w:rsid w:val="00B81DE5"/>
    <w:rsid w:val="00B863EF"/>
    <w:rsid w:val="00B87E93"/>
    <w:rsid w:val="00B94557"/>
    <w:rsid w:val="00B947CD"/>
    <w:rsid w:val="00BA33C4"/>
    <w:rsid w:val="00BB07DF"/>
    <w:rsid w:val="00BB4F11"/>
    <w:rsid w:val="00BB7090"/>
    <w:rsid w:val="00BC0281"/>
    <w:rsid w:val="00BC6237"/>
    <w:rsid w:val="00BD0C03"/>
    <w:rsid w:val="00BD40FE"/>
    <w:rsid w:val="00BD60EE"/>
    <w:rsid w:val="00BE0CA4"/>
    <w:rsid w:val="00BE47C5"/>
    <w:rsid w:val="00BF2F21"/>
    <w:rsid w:val="00BF3D5D"/>
    <w:rsid w:val="00BF4109"/>
    <w:rsid w:val="00BF5291"/>
    <w:rsid w:val="00C008EF"/>
    <w:rsid w:val="00C053C0"/>
    <w:rsid w:val="00C15456"/>
    <w:rsid w:val="00C17589"/>
    <w:rsid w:val="00C20A7A"/>
    <w:rsid w:val="00C220A7"/>
    <w:rsid w:val="00C369DF"/>
    <w:rsid w:val="00C61E3D"/>
    <w:rsid w:val="00C669CB"/>
    <w:rsid w:val="00C73ADB"/>
    <w:rsid w:val="00C75860"/>
    <w:rsid w:val="00C758DE"/>
    <w:rsid w:val="00C774F5"/>
    <w:rsid w:val="00C80B7F"/>
    <w:rsid w:val="00C820A4"/>
    <w:rsid w:val="00C86505"/>
    <w:rsid w:val="00CA22BE"/>
    <w:rsid w:val="00CB2627"/>
    <w:rsid w:val="00CD04F9"/>
    <w:rsid w:val="00CD4A29"/>
    <w:rsid w:val="00CD671E"/>
    <w:rsid w:val="00CE3A85"/>
    <w:rsid w:val="00CF02CB"/>
    <w:rsid w:val="00CF66D9"/>
    <w:rsid w:val="00CF72B2"/>
    <w:rsid w:val="00CF781E"/>
    <w:rsid w:val="00D0384B"/>
    <w:rsid w:val="00D04BB9"/>
    <w:rsid w:val="00D06BAA"/>
    <w:rsid w:val="00D30BEB"/>
    <w:rsid w:val="00D32AD2"/>
    <w:rsid w:val="00D43CCA"/>
    <w:rsid w:val="00D45100"/>
    <w:rsid w:val="00D47F76"/>
    <w:rsid w:val="00D51D1C"/>
    <w:rsid w:val="00D51E80"/>
    <w:rsid w:val="00D525DB"/>
    <w:rsid w:val="00D55AED"/>
    <w:rsid w:val="00D57323"/>
    <w:rsid w:val="00D57907"/>
    <w:rsid w:val="00D6482F"/>
    <w:rsid w:val="00D72F56"/>
    <w:rsid w:val="00D75912"/>
    <w:rsid w:val="00D85BD0"/>
    <w:rsid w:val="00D92573"/>
    <w:rsid w:val="00D9369C"/>
    <w:rsid w:val="00DA7E2B"/>
    <w:rsid w:val="00DB2CCA"/>
    <w:rsid w:val="00DC5044"/>
    <w:rsid w:val="00DC6F8D"/>
    <w:rsid w:val="00DD2364"/>
    <w:rsid w:val="00DD43C7"/>
    <w:rsid w:val="00DD44D3"/>
    <w:rsid w:val="00DD67BB"/>
    <w:rsid w:val="00DE4FA5"/>
    <w:rsid w:val="00DE6244"/>
    <w:rsid w:val="00DF2E4E"/>
    <w:rsid w:val="00DF4260"/>
    <w:rsid w:val="00DF5BCD"/>
    <w:rsid w:val="00E0366D"/>
    <w:rsid w:val="00E03901"/>
    <w:rsid w:val="00E04742"/>
    <w:rsid w:val="00E10B9D"/>
    <w:rsid w:val="00E248C3"/>
    <w:rsid w:val="00E2619D"/>
    <w:rsid w:val="00E26862"/>
    <w:rsid w:val="00E270E0"/>
    <w:rsid w:val="00E276FA"/>
    <w:rsid w:val="00E2797E"/>
    <w:rsid w:val="00E320FB"/>
    <w:rsid w:val="00E36E82"/>
    <w:rsid w:val="00E375B2"/>
    <w:rsid w:val="00E44F52"/>
    <w:rsid w:val="00E531CB"/>
    <w:rsid w:val="00E53617"/>
    <w:rsid w:val="00E54BCE"/>
    <w:rsid w:val="00E5518A"/>
    <w:rsid w:val="00E57122"/>
    <w:rsid w:val="00E606FB"/>
    <w:rsid w:val="00E656DB"/>
    <w:rsid w:val="00E65A50"/>
    <w:rsid w:val="00E7260E"/>
    <w:rsid w:val="00E7735B"/>
    <w:rsid w:val="00E82504"/>
    <w:rsid w:val="00E827DE"/>
    <w:rsid w:val="00E84DD7"/>
    <w:rsid w:val="00EA1338"/>
    <w:rsid w:val="00EA436C"/>
    <w:rsid w:val="00EA5E87"/>
    <w:rsid w:val="00EB5ED9"/>
    <w:rsid w:val="00EB7FF0"/>
    <w:rsid w:val="00EC0B03"/>
    <w:rsid w:val="00ED18DA"/>
    <w:rsid w:val="00ED6F26"/>
    <w:rsid w:val="00EE074D"/>
    <w:rsid w:val="00EE136F"/>
    <w:rsid w:val="00EE4202"/>
    <w:rsid w:val="00EE71E5"/>
    <w:rsid w:val="00F04E9F"/>
    <w:rsid w:val="00F11043"/>
    <w:rsid w:val="00F14BAF"/>
    <w:rsid w:val="00F155BB"/>
    <w:rsid w:val="00F15F36"/>
    <w:rsid w:val="00F23D39"/>
    <w:rsid w:val="00F31EF5"/>
    <w:rsid w:val="00F376AA"/>
    <w:rsid w:val="00F401FE"/>
    <w:rsid w:val="00F4184F"/>
    <w:rsid w:val="00F453C3"/>
    <w:rsid w:val="00F45461"/>
    <w:rsid w:val="00F53797"/>
    <w:rsid w:val="00F57702"/>
    <w:rsid w:val="00F60C72"/>
    <w:rsid w:val="00F717A7"/>
    <w:rsid w:val="00F74AB2"/>
    <w:rsid w:val="00F751E6"/>
    <w:rsid w:val="00F76428"/>
    <w:rsid w:val="00F943D0"/>
    <w:rsid w:val="00FA1AF9"/>
    <w:rsid w:val="00FA2B4C"/>
    <w:rsid w:val="00FA36E0"/>
    <w:rsid w:val="00FA5A0F"/>
    <w:rsid w:val="00FA6B6B"/>
    <w:rsid w:val="00FB41C2"/>
    <w:rsid w:val="00FB5A67"/>
    <w:rsid w:val="00FC0BBB"/>
    <w:rsid w:val="00FC2C77"/>
    <w:rsid w:val="00FD6A59"/>
    <w:rsid w:val="00FD7AF0"/>
    <w:rsid w:val="00FD7F1C"/>
    <w:rsid w:val="00FD7F37"/>
    <w:rsid w:val="00FE0B35"/>
    <w:rsid w:val="00FE426D"/>
    <w:rsid w:val="00FE6417"/>
    <w:rsid w:val="00FE69FD"/>
    <w:rsid w:val="00FE738F"/>
    <w:rsid w:val="00FF2EEA"/>
    <w:rsid w:val="00FF43AD"/>
    <w:rsid w:val="00FF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143F5"/>
    <w:rPr>
      <w:rFonts w:ascii="Consolas" w:eastAsia="Calibri" w:hAnsi="Consolas"/>
      <w:sz w:val="21"/>
      <w:szCs w:val="21"/>
    </w:rPr>
  </w:style>
  <w:style w:type="character" w:styleId="Hyperlink">
    <w:name w:val="Hyperlink"/>
    <w:basedOn w:val="DefaultParagraphFont"/>
    <w:rsid w:val="005A0E8E"/>
    <w:rPr>
      <w:color w:val="0000FF"/>
      <w:u w:val="single"/>
    </w:rPr>
  </w:style>
  <w:style w:type="paragraph" w:styleId="Header">
    <w:name w:val="header"/>
    <w:basedOn w:val="Normal"/>
    <w:link w:val="HeaderChar"/>
    <w:rsid w:val="005A0E8E"/>
    <w:pPr>
      <w:tabs>
        <w:tab w:val="center" w:pos="4320"/>
        <w:tab w:val="right" w:pos="8640"/>
      </w:tabs>
    </w:pPr>
  </w:style>
  <w:style w:type="paragraph" w:styleId="Footer">
    <w:name w:val="footer"/>
    <w:basedOn w:val="Normal"/>
    <w:link w:val="FooterChar"/>
    <w:uiPriority w:val="99"/>
    <w:rsid w:val="005A0E8E"/>
    <w:pPr>
      <w:tabs>
        <w:tab w:val="center" w:pos="4320"/>
        <w:tab w:val="right" w:pos="8640"/>
      </w:tabs>
    </w:pPr>
  </w:style>
  <w:style w:type="character" w:styleId="PageNumber">
    <w:name w:val="page number"/>
    <w:basedOn w:val="DefaultParagraphFont"/>
    <w:semiHidden/>
    <w:rsid w:val="005A0E8E"/>
  </w:style>
  <w:style w:type="paragraph" w:styleId="BalloonText">
    <w:name w:val="Balloon Text"/>
    <w:basedOn w:val="Normal"/>
    <w:semiHidden/>
    <w:rsid w:val="005A0E8E"/>
    <w:rPr>
      <w:rFonts w:ascii="Tahoma" w:hAnsi="Tahoma" w:cs="Tahoma"/>
      <w:sz w:val="16"/>
      <w:szCs w:val="16"/>
    </w:rPr>
  </w:style>
  <w:style w:type="paragraph" w:styleId="NormalWeb">
    <w:name w:val="Normal (Web)"/>
    <w:basedOn w:val="Normal"/>
    <w:semiHidden/>
    <w:rsid w:val="005A0E8E"/>
    <w:pPr>
      <w:spacing w:before="100" w:beforeAutospacing="1" w:after="100" w:afterAutospacing="1"/>
    </w:pPr>
    <w:rPr>
      <w:sz w:val="24"/>
      <w:szCs w:val="24"/>
    </w:rPr>
  </w:style>
  <w:style w:type="character" w:styleId="FollowedHyperlink">
    <w:name w:val="FollowedHyperlink"/>
    <w:basedOn w:val="DefaultParagraphFont"/>
    <w:semiHidden/>
    <w:rsid w:val="005A0E8E"/>
    <w:rPr>
      <w:color w:val="606420"/>
      <w:u w:val="single"/>
    </w:rPr>
  </w:style>
  <w:style w:type="character" w:customStyle="1" w:styleId="PlainTextChar">
    <w:name w:val="Plain Text Char"/>
    <w:basedOn w:val="DefaultParagraphFont"/>
    <w:link w:val="PlainText"/>
    <w:uiPriority w:val="99"/>
    <w:rsid w:val="002143F5"/>
    <w:rPr>
      <w:rFonts w:ascii="Consolas" w:eastAsia="Calibri" w:hAnsi="Consolas" w:cs="Times New Roman"/>
      <w:sz w:val="21"/>
      <w:szCs w:val="21"/>
    </w:rPr>
  </w:style>
  <w:style w:type="table" w:styleId="TableGrid">
    <w:name w:val="Table Grid"/>
    <w:basedOn w:val="TableNormal"/>
    <w:rsid w:val="00B94557"/>
    <w:rPr>
      <w:rFonts w:ascii="Symbol" w:eastAsia="Symbol" w:hAnsi="Symbol" w:cs="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D4A86"/>
  </w:style>
  <w:style w:type="character" w:styleId="CommentReference">
    <w:name w:val="annotation reference"/>
    <w:basedOn w:val="DefaultParagraphFont"/>
    <w:uiPriority w:val="99"/>
    <w:semiHidden/>
    <w:unhideWhenUsed/>
    <w:rsid w:val="00355067"/>
    <w:rPr>
      <w:sz w:val="16"/>
      <w:szCs w:val="16"/>
    </w:rPr>
  </w:style>
  <w:style w:type="paragraph" w:styleId="CommentText">
    <w:name w:val="annotation text"/>
    <w:basedOn w:val="Normal"/>
    <w:link w:val="CommentTextChar"/>
    <w:uiPriority w:val="99"/>
    <w:semiHidden/>
    <w:unhideWhenUsed/>
    <w:rsid w:val="00355067"/>
  </w:style>
  <w:style w:type="character" w:customStyle="1" w:styleId="CommentTextChar">
    <w:name w:val="Comment Text Char"/>
    <w:basedOn w:val="DefaultParagraphFont"/>
    <w:link w:val="CommentText"/>
    <w:uiPriority w:val="99"/>
    <w:semiHidden/>
    <w:rsid w:val="00355067"/>
  </w:style>
  <w:style w:type="paragraph" w:styleId="CommentSubject">
    <w:name w:val="annotation subject"/>
    <w:basedOn w:val="CommentText"/>
    <w:next w:val="CommentText"/>
    <w:link w:val="CommentSubjectChar"/>
    <w:uiPriority w:val="99"/>
    <w:semiHidden/>
    <w:unhideWhenUsed/>
    <w:rsid w:val="00355067"/>
    <w:rPr>
      <w:b/>
      <w:bCs/>
    </w:rPr>
  </w:style>
  <w:style w:type="character" w:customStyle="1" w:styleId="CommentSubjectChar">
    <w:name w:val="Comment Subject Char"/>
    <w:basedOn w:val="CommentTextChar"/>
    <w:link w:val="CommentSubject"/>
    <w:uiPriority w:val="99"/>
    <w:semiHidden/>
    <w:rsid w:val="00355067"/>
    <w:rPr>
      <w:b/>
      <w:bCs/>
    </w:rPr>
  </w:style>
  <w:style w:type="paragraph" w:styleId="Revision">
    <w:name w:val="Revision"/>
    <w:hidden/>
    <w:uiPriority w:val="99"/>
    <w:semiHidden/>
    <w:rsid w:val="00355067"/>
  </w:style>
  <w:style w:type="paragraph" w:styleId="ListParagraph">
    <w:name w:val="List Paragraph"/>
    <w:basedOn w:val="Normal"/>
    <w:uiPriority w:val="34"/>
    <w:qFormat/>
    <w:rsid w:val="000620DF"/>
    <w:pPr>
      <w:ind w:left="720"/>
      <w:contextualSpacing/>
    </w:pPr>
  </w:style>
  <w:style w:type="character" w:customStyle="1" w:styleId="HeaderChar">
    <w:name w:val="Header Char"/>
    <w:basedOn w:val="DefaultParagraphFont"/>
    <w:link w:val="Header"/>
    <w:uiPriority w:val="99"/>
    <w:rsid w:val="00966092"/>
  </w:style>
  <w:style w:type="character" w:customStyle="1" w:styleId="CoolGrayPantone9C">
    <w:name w:val="Cool Gray Pantone 9C"/>
    <w:basedOn w:val="DefaultParagraphFont"/>
    <w:rsid w:val="00787D9B"/>
    <w:rPr>
      <w:color w:val="848589"/>
    </w:rPr>
  </w:style>
  <w:style w:type="paragraph" w:styleId="Title">
    <w:name w:val="Title"/>
    <w:basedOn w:val="Normal"/>
    <w:next w:val="Normal"/>
    <w:link w:val="TitleChar"/>
    <w:qFormat/>
    <w:rsid w:val="00787D9B"/>
    <w:pPr>
      <w:keepLines/>
      <w:pBdr>
        <w:bottom w:val="single" w:sz="12" w:space="1" w:color="auto"/>
      </w:pBdr>
      <w:spacing w:before="240"/>
      <w:contextualSpacing/>
      <w:outlineLvl w:val="0"/>
    </w:pPr>
    <w:rPr>
      <w:rFonts w:ascii="Arial" w:hAnsi="Arial" w:cs="Arial"/>
      <w:b/>
      <w:bCs/>
      <w:kern w:val="28"/>
      <w:sz w:val="28"/>
      <w:szCs w:val="28"/>
    </w:rPr>
  </w:style>
  <w:style w:type="character" w:customStyle="1" w:styleId="TitleChar">
    <w:name w:val="Title Char"/>
    <w:basedOn w:val="DefaultParagraphFont"/>
    <w:link w:val="Title"/>
    <w:rsid w:val="00787D9B"/>
    <w:rPr>
      <w:rFonts w:ascii="Arial" w:hAnsi="Arial" w:cs="Arial"/>
      <w:b/>
      <w:bCs/>
      <w:kern w:val="28"/>
      <w:sz w:val="28"/>
      <w:szCs w:val="28"/>
    </w:rPr>
  </w:style>
  <w:style w:type="paragraph" w:styleId="ListBullet">
    <w:name w:val="List Bullet"/>
    <w:basedOn w:val="Normal"/>
    <w:rsid w:val="00787D9B"/>
    <w:pPr>
      <w:keepLines/>
      <w:numPr>
        <w:numId w:val="26"/>
      </w:numPr>
      <w:spacing w:before="160" w:after="160"/>
    </w:pPr>
    <w:rPr>
      <w:sz w:val="22"/>
      <w:szCs w:val="22"/>
    </w:rPr>
  </w:style>
  <w:style w:type="character" w:customStyle="1" w:styleId="FooterChar">
    <w:name w:val="Footer Char"/>
    <w:basedOn w:val="DefaultParagraphFont"/>
    <w:link w:val="Footer"/>
    <w:uiPriority w:val="99"/>
    <w:rsid w:val="00E10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143F5"/>
    <w:rPr>
      <w:rFonts w:ascii="Consolas" w:eastAsia="Calibri" w:hAnsi="Consolas"/>
      <w:sz w:val="21"/>
      <w:szCs w:val="21"/>
    </w:rPr>
  </w:style>
  <w:style w:type="character" w:styleId="Hyperlink">
    <w:name w:val="Hyperlink"/>
    <w:basedOn w:val="DefaultParagraphFont"/>
    <w:rsid w:val="005A0E8E"/>
    <w:rPr>
      <w:color w:val="0000FF"/>
      <w:u w:val="single"/>
    </w:rPr>
  </w:style>
  <w:style w:type="paragraph" w:styleId="Header">
    <w:name w:val="header"/>
    <w:basedOn w:val="Normal"/>
    <w:link w:val="HeaderChar"/>
    <w:rsid w:val="005A0E8E"/>
    <w:pPr>
      <w:tabs>
        <w:tab w:val="center" w:pos="4320"/>
        <w:tab w:val="right" w:pos="8640"/>
      </w:tabs>
    </w:pPr>
  </w:style>
  <w:style w:type="paragraph" w:styleId="Footer">
    <w:name w:val="footer"/>
    <w:basedOn w:val="Normal"/>
    <w:link w:val="FooterChar"/>
    <w:uiPriority w:val="99"/>
    <w:rsid w:val="005A0E8E"/>
    <w:pPr>
      <w:tabs>
        <w:tab w:val="center" w:pos="4320"/>
        <w:tab w:val="right" w:pos="8640"/>
      </w:tabs>
    </w:pPr>
  </w:style>
  <w:style w:type="character" w:styleId="PageNumber">
    <w:name w:val="page number"/>
    <w:basedOn w:val="DefaultParagraphFont"/>
    <w:semiHidden/>
    <w:rsid w:val="005A0E8E"/>
  </w:style>
  <w:style w:type="paragraph" w:styleId="BalloonText">
    <w:name w:val="Balloon Text"/>
    <w:basedOn w:val="Normal"/>
    <w:semiHidden/>
    <w:rsid w:val="005A0E8E"/>
    <w:rPr>
      <w:rFonts w:ascii="Tahoma" w:hAnsi="Tahoma" w:cs="Tahoma"/>
      <w:sz w:val="16"/>
      <w:szCs w:val="16"/>
    </w:rPr>
  </w:style>
  <w:style w:type="paragraph" w:styleId="NormalWeb">
    <w:name w:val="Normal (Web)"/>
    <w:basedOn w:val="Normal"/>
    <w:semiHidden/>
    <w:rsid w:val="005A0E8E"/>
    <w:pPr>
      <w:spacing w:before="100" w:beforeAutospacing="1" w:after="100" w:afterAutospacing="1"/>
    </w:pPr>
    <w:rPr>
      <w:sz w:val="24"/>
      <w:szCs w:val="24"/>
    </w:rPr>
  </w:style>
  <w:style w:type="character" w:styleId="FollowedHyperlink">
    <w:name w:val="FollowedHyperlink"/>
    <w:basedOn w:val="DefaultParagraphFont"/>
    <w:semiHidden/>
    <w:rsid w:val="005A0E8E"/>
    <w:rPr>
      <w:color w:val="606420"/>
      <w:u w:val="single"/>
    </w:rPr>
  </w:style>
  <w:style w:type="character" w:customStyle="1" w:styleId="PlainTextChar">
    <w:name w:val="Plain Text Char"/>
    <w:basedOn w:val="DefaultParagraphFont"/>
    <w:link w:val="PlainText"/>
    <w:uiPriority w:val="99"/>
    <w:rsid w:val="002143F5"/>
    <w:rPr>
      <w:rFonts w:ascii="Consolas" w:eastAsia="Calibri" w:hAnsi="Consolas" w:cs="Times New Roman"/>
      <w:sz w:val="21"/>
      <w:szCs w:val="21"/>
    </w:rPr>
  </w:style>
  <w:style w:type="table" w:styleId="TableGrid">
    <w:name w:val="Table Grid"/>
    <w:basedOn w:val="TableNormal"/>
    <w:rsid w:val="00B94557"/>
    <w:rPr>
      <w:rFonts w:ascii="Symbol" w:eastAsia="Symbol" w:hAnsi="Symbol" w:cs="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D4A86"/>
  </w:style>
  <w:style w:type="character" w:styleId="CommentReference">
    <w:name w:val="annotation reference"/>
    <w:basedOn w:val="DefaultParagraphFont"/>
    <w:uiPriority w:val="99"/>
    <w:semiHidden/>
    <w:unhideWhenUsed/>
    <w:rsid w:val="00355067"/>
    <w:rPr>
      <w:sz w:val="16"/>
      <w:szCs w:val="16"/>
    </w:rPr>
  </w:style>
  <w:style w:type="paragraph" w:styleId="CommentText">
    <w:name w:val="annotation text"/>
    <w:basedOn w:val="Normal"/>
    <w:link w:val="CommentTextChar"/>
    <w:uiPriority w:val="99"/>
    <w:semiHidden/>
    <w:unhideWhenUsed/>
    <w:rsid w:val="00355067"/>
  </w:style>
  <w:style w:type="character" w:customStyle="1" w:styleId="CommentTextChar">
    <w:name w:val="Comment Text Char"/>
    <w:basedOn w:val="DefaultParagraphFont"/>
    <w:link w:val="CommentText"/>
    <w:uiPriority w:val="99"/>
    <w:semiHidden/>
    <w:rsid w:val="00355067"/>
  </w:style>
  <w:style w:type="paragraph" w:styleId="CommentSubject">
    <w:name w:val="annotation subject"/>
    <w:basedOn w:val="CommentText"/>
    <w:next w:val="CommentText"/>
    <w:link w:val="CommentSubjectChar"/>
    <w:uiPriority w:val="99"/>
    <w:semiHidden/>
    <w:unhideWhenUsed/>
    <w:rsid w:val="00355067"/>
    <w:rPr>
      <w:b/>
      <w:bCs/>
    </w:rPr>
  </w:style>
  <w:style w:type="character" w:customStyle="1" w:styleId="CommentSubjectChar">
    <w:name w:val="Comment Subject Char"/>
    <w:basedOn w:val="CommentTextChar"/>
    <w:link w:val="CommentSubject"/>
    <w:uiPriority w:val="99"/>
    <w:semiHidden/>
    <w:rsid w:val="00355067"/>
    <w:rPr>
      <w:b/>
      <w:bCs/>
    </w:rPr>
  </w:style>
  <w:style w:type="paragraph" w:styleId="Revision">
    <w:name w:val="Revision"/>
    <w:hidden/>
    <w:uiPriority w:val="99"/>
    <w:semiHidden/>
    <w:rsid w:val="00355067"/>
  </w:style>
  <w:style w:type="paragraph" w:styleId="ListParagraph">
    <w:name w:val="List Paragraph"/>
    <w:basedOn w:val="Normal"/>
    <w:uiPriority w:val="34"/>
    <w:qFormat/>
    <w:rsid w:val="000620DF"/>
    <w:pPr>
      <w:ind w:left="720"/>
      <w:contextualSpacing/>
    </w:pPr>
  </w:style>
  <w:style w:type="character" w:customStyle="1" w:styleId="HeaderChar">
    <w:name w:val="Header Char"/>
    <w:basedOn w:val="DefaultParagraphFont"/>
    <w:link w:val="Header"/>
    <w:uiPriority w:val="99"/>
    <w:rsid w:val="00966092"/>
  </w:style>
  <w:style w:type="character" w:customStyle="1" w:styleId="CoolGrayPantone9C">
    <w:name w:val="Cool Gray Pantone 9C"/>
    <w:basedOn w:val="DefaultParagraphFont"/>
    <w:rsid w:val="00787D9B"/>
    <w:rPr>
      <w:color w:val="848589"/>
    </w:rPr>
  </w:style>
  <w:style w:type="paragraph" w:styleId="Title">
    <w:name w:val="Title"/>
    <w:basedOn w:val="Normal"/>
    <w:next w:val="Normal"/>
    <w:link w:val="TitleChar"/>
    <w:qFormat/>
    <w:rsid w:val="00787D9B"/>
    <w:pPr>
      <w:keepLines/>
      <w:pBdr>
        <w:bottom w:val="single" w:sz="12" w:space="1" w:color="auto"/>
      </w:pBdr>
      <w:spacing w:before="240"/>
      <w:contextualSpacing/>
      <w:outlineLvl w:val="0"/>
    </w:pPr>
    <w:rPr>
      <w:rFonts w:ascii="Arial" w:hAnsi="Arial" w:cs="Arial"/>
      <w:b/>
      <w:bCs/>
      <w:kern w:val="28"/>
      <w:sz w:val="28"/>
      <w:szCs w:val="28"/>
    </w:rPr>
  </w:style>
  <w:style w:type="character" w:customStyle="1" w:styleId="TitleChar">
    <w:name w:val="Title Char"/>
    <w:basedOn w:val="DefaultParagraphFont"/>
    <w:link w:val="Title"/>
    <w:rsid w:val="00787D9B"/>
    <w:rPr>
      <w:rFonts w:ascii="Arial" w:hAnsi="Arial" w:cs="Arial"/>
      <w:b/>
      <w:bCs/>
      <w:kern w:val="28"/>
      <w:sz w:val="28"/>
      <w:szCs w:val="28"/>
    </w:rPr>
  </w:style>
  <w:style w:type="paragraph" w:styleId="ListBullet">
    <w:name w:val="List Bullet"/>
    <w:basedOn w:val="Normal"/>
    <w:rsid w:val="00787D9B"/>
    <w:pPr>
      <w:keepLines/>
      <w:numPr>
        <w:numId w:val="26"/>
      </w:numPr>
      <w:spacing w:before="160" w:after="160"/>
    </w:pPr>
    <w:rPr>
      <w:sz w:val="22"/>
      <w:szCs w:val="22"/>
    </w:rPr>
  </w:style>
  <w:style w:type="character" w:customStyle="1" w:styleId="FooterChar">
    <w:name w:val="Footer Char"/>
    <w:basedOn w:val="DefaultParagraphFont"/>
    <w:link w:val="Footer"/>
    <w:uiPriority w:val="99"/>
    <w:rsid w:val="00E10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1435">
      <w:bodyDiv w:val="1"/>
      <w:marLeft w:val="0"/>
      <w:marRight w:val="0"/>
      <w:marTop w:val="0"/>
      <w:marBottom w:val="0"/>
      <w:divBdr>
        <w:top w:val="none" w:sz="0" w:space="0" w:color="auto"/>
        <w:left w:val="none" w:sz="0" w:space="0" w:color="auto"/>
        <w:bottom w:val="none" w:sz="0" w:space="0" w:color="auto"/>
        <w:right w:val="none" w:sz="0" w:space="0" w:color="auto"/>
      </w:divBdr>
    </w:div>
    <w:div w:id="211041543">
      <w:bodyDiv w:val="1"/>
      <w:marLeft w:val="0"/>
      <w:marRight w:val="0"/>
      <w:marTop w:val="0"/>
      <w:marBottom w:val="0"/>
      <w:divBdr>
        <w:top w:val="none" w:sz="0" w:space="0" w:color="auto"/>
        <w:left w:val="none" w:sz="0" w:space="0" w:color="auto"/>
        <w:bottom w:val="none" w:sz="0" w:space="0" w:color="auto"/>
        <w:right w:val="none" w:sz="0" w:space="0" w:color="auto"/>
      </w:divBdr>
    </w:div>
    <w:div w:id="223879176">
      <w:bodyDiv w:val="1"/>
      <w:marLeft w:val="0"/>
      <w:marRight w:val="0"/>
      <w:marTop w:val="0"/>
      <w:marBottom w:val="0"/>
      <w:divBdr>
        <w:top w:val="none" w:sz="0" w:space="0" w:color="auto"/>
        <w:left w:val="none" w:sz="0" w:space="0" w:color="auto"/>
        <w:bottom w:val="none" w:sz="0" w:space="0" w:color="auto"/>
        <w:right w:val="none" w:sz="0" w:space="0" w:color="auto"/>
      </w:divBdr>
    </w:div>
    <w:div w:id="386925077">
      <w:bodyDiv w:val="1"/>
      <w:marLeft w:val="0"/>
      <w:marRight w:val="0"/>
      <w:marTop w:val="0"/>
      <w:marBottom w:val="0"/>
      <w:divBdr>
        <w:top w:val="none" w:sz="0" w:space="0" w:color="auto"/>
        <w:left w:val="none" w:sz="0" w:space="0" w:color="auto"/>
        <w:bottom w:val="none" w:sz="0" w:space="0" w:color="auto"/>
        <w:right w:val="none" w:sz="0" w:space="0" w:color="auto"/>
      </w:divBdr>
    </w:div>
    <w:div w:id="452485224">
      <w:bodyDiv w:val="1"/>
      <w:marLeft w:val="0"/>
      <w:marRight w:val="0"/>
      <w:marTop w:val="0"/>
      <w:marBottom w:val="0"/>
      <w:divBdr>
        <w:top w:val="none" w:sz="0" w:space="0" w:color="auto"/>
        <w:left w:val="none" w:sz="0" w:space="0" w:color="auto"/>
        <w:bottom w:val="none" w:sz="0" w:space="0" w:color="auto"/>
        <w:right w:val="none" w:sz="0" w:space="0" w:color="auto"/>
      </w:divBdr>
    </w:div>
    <w:div w:id="545141769">
      <w:bodyDiv w:val="1"/>
      <w:marLeft w:val="0"/>
      <w:marRight w:val="0"/>
      <w:marTop w:val="0"/>
      <w:marBottom w:val="0"/>
      <w:divBdr>
        <w:top w:val="none" w:sz="0" w:space="0" w:color="auto"/>
        <w:left w:val="none" w:sz="0" w:space="0" w:color="auto"/>
        <w:bottom w:val="none" w:sz="0" w:space="0" w:color="auto"/>
        <w:right w:val="none" w:sz="0" w:space="0" w:color="auto"/>
      </w:divBdr>
    </w:div>
    <w:div w:id="914515402">
      <w:bodyDiv w:val="1"/>
      <w:marLeft w:val="0"/>
      <w:marRight w:val="0"/>
      <w:marTop w:val="0"/>
      <w:marBottom w:val="0"/>
      <w:divBdr>
        <w:top w:val="none" w:sz="0" w:space="0" w:color="auto"/>
        <w:left w:val="none" w:sz="0" w:space="0" w:color="auto"/>
        <w:bottom w:val="none" w:sz="0" w:space="0" w:color="auto"/>
        <w:right w:val="none" w:sz="0" w:space="0" w:color="auto"/>
      </w:divBdr>
    </w:div>
    <w:div w:id="1004673346">
      <w:bodyDiv w:val="1"/>
      <w:marLeft w:val="0"/>
      <w:marRight w:val="0"/>
      <w:marTop w:val="0"/>
      <w:marBottom w:val="0"/>
      <w:divBdr>
        <w:top w:val="none" w:sz="0" w:space="0" w:color="auto"/>
        <w:left w:val="none" w:sz="0" w:space="0" w:color="auto"/>
        <w:bottom w:val="none" w:sz="0" w:space="0" w:color="auto"/>
        <w:right w:val="none" w:sz="0" w:space="0" w:color="auto"/>
      </w:divBdr>
    </w:div>
    <w:div w:id="1016228046">
      <w:bodyDiv w:val="1"/>
      <w:marLeft w:val="0"/>
      <w:marRight w:val="0"/>
      <w:marTop w:val="0"/>
      <w:marBottom w:val="0"/>
      <w:divBdr>
        <w:top w:val="none" w:sz="0" w:space="0" w:color="auto"/>
        <w:left w:val="none" w:sz="0" w:space="0" w:color="auto"/>
        <w:bottom w:val="none" w:sz="0" w:space="0" w:color="auto"/>
        <w:right w:val="none" w:sz="0" w:space="0" w:color="auto"/>
      </w:divBdr>
    </w:div>
    <w:div w:id="1350135596">
      <w:bodyDiv w:val="1"/>
      <w:marLeft w:val="0"/>
      <w:marRight w:val="0"/>
      <w:marTop w:val="0"/>
      <w:marBottom w:val="0"/>
      <w:divBdr>
        <w:top w:val="none" w:sz="0" w:space="0" w:color="auto"/>
        <w:left w:val="none" w:sz="0" w:space="0" w:color="auto"/>
        <w:bottom w:val="none" w:sz="0" w:space="0" w:color="auto"/>
        <w:right w:val="none" w:sz="0" w:space="0" w:color="auto"/>
      </w:divBdr>
      <w:divsChild>
        <w:div w:id="1458913949">
          <w:marLeft w:val="0"/>
          <w:marRight w:val="0"/>
          <w:marTop w:val="0"/>
          <w:marBottom w:val="0"/>
          <w:divBdr>
            <w:top w:val="none" w:sz="0" w:space="0" w:color="auto"/>
            <w:left w:val="none" w:sz="0" w:space="0" w:color="auto"/>
            <w:bottom w:val="none" w:sz="0" w:space="0" w:color="auto"/>
            <w:right w:val="none" w:sz="0" w:space="0" w:color="auto"/>
          </w:divBdr>
        </w:div>
        <w:div w:id="397945481">
          <w:marLeft w:val="0"/>
          <w:marRight w:val="0"/>
          <w:marTop w:val="0"/>
          <w:marBottom w:val="0"/>
          <w:divBdr>
            <w:top w:val="none" w:sz="0" w:space="0" w:color="auto"/>
            <w:left w:val="none" w:sz="0" w:space="0" w:color="auto"/>
            <w:bottom w:val="none" w:sz="0" w:space="0" w:color="auto"/>
            <w:right w:val="none" w:sz="0" w:space="0" w:color="auto"/>
          </w:divBdr>
        </w:div>
        <w:div w:id="1377437254">
          <w:marLeft w:val="0"/>
          <w:marRight w:val="0"/>
          <w:marTop w:val="0"/>
          <w:marBottom w:val="0"/>
          <w:divBdr>
            <w:top w:val="none" w:sz="0" w:space="0" w:color="auto"/>
            <w:left w:val="none" w:sz="0" w:space="0" w:color="auto"/>
            <w:bottom w:val="none" w:sz="0" w:space="0" w:color="auto"/>
            <w:right w:val="none" w:sz="0" w:space="0" w:color="auto"/>
          </w:divBdr>
        </w:div>
        <w:div w:id="791825904">
          <w:marLeft w:val="0"/>
          <w:marRight w:val="0"/>
          <w:marTop w:val="0"/>
          <w:marBottom w:val="0"/>
          <w:divBdr>
            <w:top w:val="none" w:sz="0" w:space="0" w:color="auto"/>
            <w:left w:val="none" w:sz="0" w:space="0" w:color="auto"/>
            <w:bottom w:val="none" w:sz="0" w:space="0" w:color="auto"/>
            <w:right w:val="none" w:sz="0" w:space="0" w:color="auto"/>
          </w:divBdr>
        </w:div>
        <w:div w:id="190924868">
          <w:marLeft w:val="0"/>
          <w:marRight w:val="0"/>
          <w:marTop w:val="0"/>
          <w:marBottom w:val="0"/>
          <w:divBdr>
            <w:top w:val="none" w:sz="0" w:space="0" w:color="auto"/>
            <w:left w:val="none" w:sz="0" w:space="0" w:color="auto"/>
            <w:bottom w:val="none" w:sz="0" w:space="0" w:color="auto"/>
            <w:right w:val="none" w:sz="0" w:space="0" w:color="auto"/>
          </w:divBdr>
        </w:div>
        <w:div w:id="1821921200">
          <w:marLeft w:val="0"/>
          <w:marRight w:val="0"/>
          <w:marTop w:val="0"/>
          <w:marBottom w:val="0"/>
          <w:divBdr>
            <w:top w:val="none" w:sz="0" w:space="0" w:color="auto"/>
            <w:left w:val="none" w:sz="0" w:space="0" w:color="auto"/>
            <w:bottom w:val="none" w:sz="0" w:space="0" w:color="auto"/>
            <w:right w:val="none" w:sz="0" w:space="0" w:color="auto"/>
          </w:divBdr>
        </w:div>
        <w:div w:id="700086049">
          <w:marLeft w:val="0"/>
          <w:marRight w:val="0"/>
          <w:marTop w:val="0"/>
          <w:marBottom w:val="0"/>
          <w:divBdr>
            <w:top w:val="none" w:sz="0" w:space="0" w:color="auto"/>
            <w:left w:val="none" w:sz="0" w:space="0" w:color="auto"/>
            <w:bottom w:val="none" w:sz="0" w:space="0" w:color="auto"/>
            <w:right w:val="none" w:sz="0" w:space="0" w:color="auto"/>
          </w:divBdr>
        </w:div>
        <w:div w:id="1283271659">
          <w:marLeft w:val="0"/>
          <w:marRight w:val="0"/>
          <w:marTop w:val="0"/>
          <w:marBottom w:val="0"/>
          <w:divBdr>
            <w:top w:val="none" w:sz="0" w:space="0" w:color="auto"/>
            <w:left w:val="none" w:sz="0" w:space="0" w:color="auto"/>
            <w:bottom w:val="none" w:sz="0" w:space="0" w:color="auto"/>
            <w:right w:val="none" w:sz="0" w:space="0" w:color="auto"/>
          </w:divBdr>
        </w:div>
        <w:div w:id="1497107455">
          <w:marLeft w:val="0"/>
          <w:marRight w:val="0"/>
          <w:marTop w:val="0"/>
          <w:marBottom w:val="0"/>
          <w:divBdr>
            <w:top w:val="none" w:sz="0" w:space="0" w:color="auto"/>
            <w:left w:val="none" w:sz="0" w:space="0" w:color="auto"/>
            <w:bottom w:val="none" w:sz="0" w:space="0" w:color="auto"/>
            <w:right w:val="none" w:sz="0" w:space="0" w:color="auto"/>
          </w:divBdr>
        </w:div>
      </w:divsChild>
    </w:div>
    <w:div w:id="1462573984">
      <w:bodyDiv w:val="1"/>
      <w:marLeft w:val="0"/>
      <w:marRight w:val="0"/>
      <w:marTop w:val="0"/>
      <w:marBottom w:val="0"/>
      <w:divBdr>
        <w:top w:val="none" w:sz="0" w:space="0" w:color="auto"/>
        <w:left w:val="none" w:sz="0" w:space="0" w:color="auto"/>
        <w:bottom w:val="none" w:sz="0" w:space="0" w:color="auto"/>
        <w:right w:val="none" w:sz="0" w:space="0" w:color="auto"/>
      </w:divBdr>
    </w:div>
    <w:div w:id="1679311247">
      <w:bodyDiv w:val="1"/>
      <w:marLeft w:val="0"/>
      <w:marRight w:val="0"/>
      <w:marTop w:val="0"/>
      <w:marBottom w:val="0"/>
      <w:divBdr>
        <w:top w:val="none" w:sz="0" w:space="0" w:color="auto"/>
        <w:left w:val="none" w:sz="0" w:space="0" w:color="auto"/>
        <w:bottom w:val="none" w:sz="0" w:space="0" w:color="auto"/>
        <w:right w:val="none" w:sz="0" w:space="0" w:color="auto"/>
      </w:divBdr>
    </w:div>
    <w:div w:id="1807621907">
      <w:bodyDiv w:val="1"/>
      <w:marLeft w:val="0"/>
      <w:marRight w:val="0"/>
      <w:marTop w:val="0"/>
      <w:marBottom w:val="0"/>
      <w:divBdr>
        <w:top w:val="none" w:sz="0" w:space="0" w:color="auto"/>
        <w:left w:val="none" w:sz="0" w:space="0" w:color="auto"/>
        <w:bottom w:val="none" w:sz="0" w:space="0" w:color="auto"/>
        <w:right w:val="none" w:sz="0" w:space="0" w:color="auto"/>
      </w:divBdr>
    </w:div>
    <w:div w:id="1984850198">
      <w:bodyDiv w:val="1"/>
      <w:marLeft w:val="0"/>
      <w:marRight w:val="0"/>
      <w:marTop w:val="0"/>
      <w:marBottom w:val="0"/>
      <w:divBdr>
        <w:top w:val="none" w:sz="0" w:space="0" w:color="auto"/>
        <w:left w:val="none" w:sz="0" w:space="0" w:color="auto"/>
        <w:bottom w:val="none" w:sz="0" w:space="0" w:color="auto"/>
        <w:right w:val="none" w:sz="0" w:space="0" w:color="auto"/>
      </w:divBdr>
    </w:div>
    <w:div w:id="2096509646">
      <w:bodyDiv w:val="1"/>
      <w:marLeft w:val="0"/>
      <w:marRight w:val="0"/>
      <w:marTop w:val="0"/>
      <w:marBottom w:val="0"/>
      <w:divBdr>
        <w:top w:val="none" w:sz="0" w:space="0" w:color="auto"/>
        <w:left w:val="none" w:sz="0" w:space="0" w:color="auto"/>
        <w:bottom w:val="none" w:sz="0" w:space="0" w:color="auto"/>
        <w:right w:val="none" w:sz="0" w:space="0" w:color="auto"/>
      </w:divBdr>
    </w:div>
    <w:div w:id="213444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onagecarrierservices.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vonagecarrierservices.com" TargetMode="External"/><Relationship Id="rId17" Type="http://schemas.openxmlformats.org/officeDocument/2006/relationships/hyperlink" Target="mailto:Vonage.LNP@vonage.com" TargetMode="External"/><Relationship Id="rId2" Type="http://schemas.openxmlformats.org/officeDocument/2006/relationships/customXml" Target="../customXml/item2.xml"/><Relationship Id="rId16" Type="http://schemas.openxmlformats.org/officeDocument/2006/relationships/hyperlink" Target="mailto:Vonage.LNP@vonag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vonagecarrierservices.com/resources/docs/LSR-Receive-Instruction-Guide.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vonagecarrierservices.co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201BBA9F55DA4AA5472BF1E87CEEE4" ma:contentTypeVersion="0" ma:contentTypeDescription="Create a new document." ma:contentTypeScope="" ma:versionID="1c02a3030d447dce6590df62d0245d9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D0EB7-BF28-422F-A3C6-09F8208B5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0187433-8D95-41A4-85D6-DCF1132F8F81}">
  <ds:schemaRefs>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28335A4-3FD4-4D0B-9CC6-3C8931A29070}">
  <ds:schemaRefs>
    <ds:schemaRef ds:uri="http://schemas.microsoft.com/sharepoint/v3/contenttype/forms"/>
  </ds:schemaRefs>
</ds:datastoreItem>
</file>

<file path=customXml/itemProps4.xml><?xml version="1.0" encoding="utf-8"?>
<ds:datastoreItem xmlns:ds="http://schemas.openxmlformats.org/officeDocument/2006/customXml" ds:itemID="{5593619E-D53D-4C19-B52A-891A86E9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1772</Words>
  <Characters>10735</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Trading Partner Profile for Porting</vt:lpstr>
    </vt:vector>
  </TitlesOfParts>
  <Company>Sprint</Company>
  <LinksUpToDate>false</LinksUpToDate>
  <CharactersWithSpaces>12483</CharactersWithSpaces>
  <SharedDoc>false</SharedDoc>
  <HLinks>
    <vt:vector size="72" baseType="variant">
      <vt:variant>
        <vt:i4>5242914</vt:i4>
      </vt:variant>
      <vt:variant>
        <vt:i4>36</vt:i4>
      </vt:variant>
      <vt:variant>
        <vt:i4>0</vt:i4>
      </vt:variant>
      <vt:variant>
        <vt:i4>5</vt:i4>
      </vt:variant>
      <vt:variant>
        <vt:lpwstr>mailto:nicole.nixon@twcable.com</vt:lpwstr>
      </vt:variant>
      <vt:variant>
        <vt:lpwstr/>
      </vt:variant>
      <vt:variant>
        <vt:i4>5242997</vt:i4>
      </vt:variant>
      <vt:variant>
        <vt:i4>33</vt:i4>
      </vt:variant>
      <vt:variant>
        <vt:i4>0</vt:i4>
      </vt:variant>
      <vt:variant>
        <vt:i4>5</vt:i4>
      </vt:variant>
      <vt:variant>
        <vt:lpwstr>mailto:Juan.Williamson@twcable.com?subject=DL%20Questions</vt:lpwstr>
      </vt:variant>
      <vt:variant>
        <vt:lpwstr/>
      </vt:variant>
      <vt:variant>
        <vt:i4>5373986</vt:i4>
      </vt:variant>
      <vt:variant>
        <vt:i4>30</vt:i4>
      </vt:variant>
      <vt:variant>
        <vt:i4>0</vt:i4>
      </vt:variant>
      <vt:variant>
        <vt:i4>5</vt:i4>
      </vt:variant>
      <vt:variant>
        <vt:lpwstr>mailto:Dana.Cox@twcable.com</vt:lpwstr>
      </vt:variant>
      <vt:variant>
        <vt:lpwstr/>
      </vt:variant>
      <vt:variant>
        <vt:i4>4522046</vt:i4>
      </vt:variant>
      <vt:variant>
        <vt:i4>27</vt:i4>
      </vt:variant>
      <vt:variant>
        <vt:i4>0</vt:i4>
      </vt:variant>
      <vt:variant>
        <vt:i4>5</vt:i4>
      </vt:variant>
      <vt:variant>
        <vt:lpwstr>mailto:Anne.Thompson@twcable.com</vt:lpwstr>
      </vt:variant>
      <vt:variant>
        <vt:lpwstr/>
      </vt:variant>
      <vt:variant>
        <vt:i4>4456482</vt:i4>
      </vt:variant>
      <vt:variant>
        <vt:i4>24</vt:i4>
      </vt:variant>
      <vt:variant>
        <vt:i4>0</vt:i4>
      </vt:variant>
      <vt:variant>
        <vt:i4>5</vt:i4>
      </vt:variant>
      <vt:variant>
        <vt:lpwstr>mailto:Bill.Whittington@twcable.com</vt:lpwstr>
      </vt:variant>
      <vt:variant>
        <vt:lpwstr/>
      </vt:variant>
      <vt:variant>
        <vt:i4>1048696</vt:i4>
      </vt:variant>
      <vt:variant>
        <vt:i4>21</vt:i4>
      </vt:variant>
      <vt:variant>
        <vt:i4>0</vt:i4>
      </vt:variant>
      <vt:variant>
        <vt:i4>5</vt:i4>
      </vt:variant>
      <vt:variant>
        <vt:lpwstr>mailto:Tammy.Shelton@twcable.com</vt:lpwstr>
      </vt:variant>
      <vt:variant>
        <vt:lpwstr/>
      </vt:variant>
      <vt:variant>
        <vt:i4>5963811</vt:i4>
      </vt:variant>
      <vt:variant>
        <vt:i4>18</vt:i4>
      </vt:variant>
      <vt:variant>
        <vt:i4>0</vt:i4>
      </vt:variant>
      <vt:variant>
        <vt:i4>5</vt:i4>
      </vt:variant>
      <vt:variant>
        <vt:lpwstr>mailto:arthur.piper@twcable.com</vt:lpwstr>
      </vt:variant>
      <vt:variant>
        <vt:lpwstr/>
      </vt:variant>
      <vt:variant>
        <vt:i4>6619151</vt:i4>
      </vt:variant>
      <vt:variant>
        <vt:i4>15</vt:i4>
      </vt:variant>
      <vt:variant>
        <vt:i4>0</vt:i4>
      </vt:variant>
      <vt:variant>
        <vt:i4>5</vt:i4>
      </vt:variant>
      <vt:variant>
        <vt:lpwstr>mailto:michael.hardey@twcable.com</vt:lpwstr>
      </vt:variant>
      <vt:variant>
        <vt:lpwstr/>
      </vt:variant>
      <vt:variant>
        <vt:i4>6160391</vt:i4>
      </vt:variant>
      <vt:variant>
        <vt:i4>12</vt:i4>
      </vt:variant>
      <vt:variant>
        <vt:i4>0</vt:i4>
      </vt:variant>
      <vt:variant>
        <vt:i4>5</vt:i4>
      </vt:variant>
      <vt:variant>
        <vt:lpwstr>https://twc-port.neustar.com/gateway/</vt:lpwstr>
      </vt:variant>
      <vt:variant>
        <vt:lpwstr/>
      </vt:variant>
      <vt:variant>
        <vt:i4>6160391</vt:i4>
      </vt:variant>
      <vt:variant>
        <vt:i4>9</vt:i4>
      </vt:variant>
      <vt:variant>
        <vt:i4>0</vt:i4>
      </vt:variant>
      <vt:variant>
        <vt:i4>5</vt:i4>
      </vt:variant>
      <vt:variant>
        <vt:lpwstr>https://twc-port.neustar.com/gateway/</vt:lpwstr>
      </vt:variant>
      <vt:variant>
        <vt:lpwstr/>
      </vt:variant>
      <vt:variant>
        <vt:i4>7471197</vt:i4>
      </vt:variant>
      <vt:variant>
        <vt:i4>3</vt:i4>
      </vt:variant>
      <vt:variant>
        <vt:i4>0</vt:i4>
      </vt:variant>
      <vt:variant>
        <vt:i4>5</vt:i4>
      </vt:variant>
      <vt:variant>
        <vt:lpwstr>mailto:DL-HRN-BCPRIComplexOrderManagementGroup@twcable.com?subject=CSR%20Request%20for%20BTN%20xxx-xxx-xxxx</vt:lpwstr>
      </vt:variant>
      <vt:variant>
        <vt:lpwstr/>
      </vt:variant>
      <vt:variant>
        <vt:i4>589876</vt:i4>
      </vt:variant>
      <vt:variant>
        <vt:i4>0</vt:i4>
      </vt:variant>
      <vt:variant>
        <vt:i4>0</vt:i4>
      </vt:variant>
      <vt:variant>
        <vt:i4>5</vt:i4>
      </vt:variant>
      <vt:variant>
        <vt:lpwstr>mailto:michael.hardey@twcable.com?subject=TWC%20Trading%20Partner%20Profile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Trading Partner Profile for Porting</dc:title>
  <dc:creator>MKH</dc:creator>
  <cp:lastModifiedBy>Robert Gordon</cp:lastModifiedBy>
  <cp:revision>2</cp:revision>
  <cp:lastPrinted>2011-11-30T14:14:00Z</cp:lastPrinted>
  <dcterms:created xsi:type="dcterms:W3CDTF">2020-09-15T14:47:00Z</dcterms:created>
  <dcterms:modified xsi:type="dcterms:W3CDTF">2020-09-15T14:47:00Z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0x01010057201BBA9F55DA4AA5472BF1E87CEEE4</vt:lpwstr>
  </property>
</Properties>
</file>